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EF82" w14:textId="77777777" w:rsidR="002D1899" w:rsidRPr="00730299" w:rsidRDefault="002D1899" w:rsidP="002D1899">
      <w:pPr>
        <w:jc w:val="center"/>
        <w:rPr>
          <w:rFonts w:ascii="Gill Sans MT" w:eastAsia="Batang" w:hAnsi="Gill Sans MT"/>
          <w:b/>
          <w:bCs/>
          <w:sz w:val="28"/>
          <w:szCs w:val="28"/>
        </w:rPr>
      </w:pPr>
      <w:r w:rsidRPr="00730299">
        <w:rPr>
          <w:rFonts w:ascii="Gill Sans MT" w:eastAsia="Batang" w:hAnsi="Gill Sans MT"/>
          <w:b/>
          <w:bCs/>
          <w:sz w:val="28"/>
          <w:szCs w:val="28"/>
          <w:highlight w:val="lightGray"/>
        </w:rPr>
        <w:t>MANIFESTAZIONI ISTITUZIONALI REGIONALI 2022</w:t>
      </w:r>
    </w:p>
    <w:p w14:paraId="0C7F3C3A" w14:textId="77777777" w:rsidR="002D1899" w:rsidRPr="00730299" w:rsidRDefault="002D1899" w:rsidP="002D1899">
      <w:pPr>
        <w:spacing w:after="120"/>
        <w:jc w:val="center"/>
        <w:rPr>
          <w:rFonts w:ascii="Gill Sans MT" w:eastAsia="Batang" w:hAnsi="Gill Sans MT"/>
          <w:b/>
          <w:bCs/>
          <w:color w:val="FFFFFF" w:themeColor="background1"/>
        </w:rPr>
      </w:pPr>
      <w:r w:rsidRPr="003E1C7F">
        <w:rPr>
          <w:rFonts w:ascii="Gill Sans MT" w:eastAsia="Batang" w:hAnsi="Gill Sans MT"/>
          <w:b/>
          <w:bCs/>
          <w:color w:val="FFFFFF" w:themeColor="background1"/>
          <w:highlight w:val="black"/>
        </w:rPr>
        <w:t>Modulo Richiesta Organizzazione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2D1899" w:rsidRPr="0038791C" w14:paraId="666EAB74" w14:textId="77777777" w:rsidTr="005E505C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14:paraId="08362310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  <w:p w14:paraId="1FEBD3D0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38791C">
              <w:rPr>
                <w:rFonts w:ascii="Gill Sans MT" w:hAnsi="Gill Sans MT" w:hint="default"/>
                <w:b w:val="0"/>
                <w:bCs w:val="0"/>
                <w:szCs w:val="22"/>
              </w:rPr>
              <w:t>La società</w:t>
            </w:r>
          </w:p>
          <w:p w14:paraId="3529927A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6137" w:type="dxa"/>
            <w:vAlign w:val="center"/>
          </w:tcPr>
          <w:p w14:paraId="16E529D7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2561" w:type="dxa"/>
            <w:vAlign w:val="center"/>
          </w:tcPr>
          <w:p w14:paraId="7082D693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</w:tr>
      <w:tr w:rsidR="002D1899" w:rsidRPr="0038791C" w14:paraId="587803DE" w14:textId="77777777" w:rsidTr="005E505C">
        <w:trPr>
          <w:cantSplit/>
          <w:trHeight w:val="283"/>
        </w:trPr>
        <w:tc>
          <w:tcPr>
            <w:tcW w:w="1366" w:type="dxa"/>
            <w:vMerge/>
            <w:vAlign w:val="center"/>
          </w:tcPr>
          <w:p w14:paraId="3EB46A44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6137" w:type="dxa"/>
            <w:vAlign w:val="center"/>
          </w:tcPr>
          <w:p w14:paraId="2A5D8679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38791C">
              <w:rPr>
                <w:rFonts w:ascii="Gill Sans MT" w:hAnsi="Gill Sans MT" w:hint="default"/>
                <w:b w:val="0"/>
                <w:bCs w:val="0"/>
                <w:szCs w:val="22"/>
              </w:rPr>
              <w:t>(denominazione)</w:t>
            </w:r>
          </w:p>
        </w:tc>
        <w:tc>
          <w:tcPr>
            <w:tcW w:w="2561" w:type="dxa"/>
            <w:vAlign w:val="center"/>
          </w:tcPr>
          <w:p w14:paraId="60FCACA4" w14:textId="77777777" w:rsidR="002D1899" w:rsidRPr="0038791C" w:rsidRDefault="002D1899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38791C">
              <w:rPr>
                <w:rFonts w:ascii="Gill Sans MT" w:hAnsi="Gill Sans MT" w:hint="default"/>
                <w:b w:val="0"/>
                <w:bCs w:val="0"/>
                <w:szCs w:val="22"/>
              </w:rPr>
              <w:t>(cod. FIDAL)</w:t>
            </w:r>
          </w:p>
        </w:tc>
      </w:tr>
    </w:tbl>
    <w:p w14:paraId="0F3931E5" w14:textId="77777777" w:rsidR="002D1899" w:rsidRPr="0038791C" w:rsidRDefault="002D1899" w:rsidP="002D1899">
      <w:pPr>
        <w:spacing w:before="240" w:after="120"/>
        <w:jc w:val="center"/>
        <w:rPr>
          <w:rFonts w:ascii="Gill Sans MT" w:eastAsia="Batang" w:hAnsi="Gill Sans MT"/>
        </w:rPr>
      </w:pPr>
      <w:r w:rsidRPr="0038791C">
        <w:rPr>
          <w:rFonts w:ascii="Gill Sans MT" w:eastAsia="Batang" w:hAnsi="Gill Sans MT"/>
        </w:rPr>
        <w:t>Richiede l’assegnazione del seguente 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D1899" w:rsidRPr="0038791C" w14:paraId="324BFA45" w14:textId="77777777" w:rsidTr="005E505C">
        <w:trPr>
          <w:trHeight w:val="567"/>
        </w:trPr>
        <w:tc>
          <w:tcPr>
            <w:tcW w:w="10064" w:type="dxa"/>
            <w:vAlign w:val="center"/>
          </w:tcPr>
          <w:p w14:paraId="203BD44B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2D1899" w:rsidRPr="0038791C" w14:paraId="7A85E309" w14:textId="77777777" w:rsidTr="005E505C">
        <w:trPr>
          <w:trHeight w:val="283"/>
        </w:trPr>
        <w:tc>
          <w:tcPr>
            <w:tcW w:w="10064" w:type="dxa"/>
            <w:vAlign w:val="center"/>
          </w:tcPr>
          <w:p w14:paraId="27CCE550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hAnsi="Gill Sans MT"/>
                <w:b/>
                <w:bCs/>
              </w:rPr>
              <w:t>(</w:t>
            </w:r>
            <w:r w:rsidRPr="0038791C">
              <w:rPr>
                <w:rFonts w:ascii="Gill Sans MT" w:hAnsi="Gill Sans MT"/>
              </w:rPr>
              <w:t>denominazione)</w:t>
            </w:r>
          </w:p>
        </w:tc>
      </w:tr>
    </w:tbl>
    <w:p w14:paraId="7D63BA37" w14:textId="77777777" w:rsidR="002D1899" w:rsidRPr="008B1F9C" w:rsidRDefault="002D1899" w:rsidP="002D1899">
      <w:pPr>
        <w:rPr>
          <w:rFonts w:ascii="Gill Sans MT" w:eastAsia="Batang" w:hAnsi="Gill Sans MT"/>
          <w:sz w:val="14"/>
          <w:szCs w:val="14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2D1899" w:rsidRPr="0038791C" w14:paraId="71B8772A" w14:textId="77777777" w:rsidTr="005E505C">
        <w:trPr>
          <w:trHeight w:val="567"/>
        </w:trPr>
        <w:tc>
          <w:tcPr>
            <w:tcW w:w="6294" w:type="dxa"/>
            <w:vAlign w:val="center"/>
          </w:tcPr>
          <w:p w14:paraId="75EBCA30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2D1899" w:rsidRPr="0038791C" w14:paraId="0F9A3E23" w14:textId="77777777" w:rsidTr="005E505C">
        <w:trPr>
          <w:trHeight w:val="283"/>
        </w:trPr>
        <w:tc>
          <w:tcPr>
            <w:tcW w:w="6294" w:type="dxa"/>
            <w:vAlign w:val="center"/>
          </w:tcPr>
          <w:p w14:paraId="4CC07D78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(data svolgimento)</w:t>
            </w:r>
          </w:p>
        </w:tc>
      </w:tr>
    </w:tbl>
    <w:p w14:paraId="2B4E7A84" w14:textId="77777777" w:rsidR="002D1899" w:rsidRPr="0038791C" w:rsidRDefault="002D1899" w:rsidP="002D1899">
      <w:pPr>
        <w:spacing w:before="240" w:after="120"/>
        <w:jc w:val="center"/>
        <w:rPr>
          <w:rFonts w:ascii="Gill Sans MT" w:eastAsia="Batang" w:hAnsi="Gill Sans MT"/>
        </w:rPr>
      </w:pPr>
      <w:r w:rsidRPr="0038791C">
        <w:rPr>
          <w:rFonts w:ascii="Gill Sans MT" w:eastAsia="Batang" w:hAnsi="Gill Sans MT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3"/>
        <w:gridCol w:w="2318"/>
      </w:tblGrid>
      <w:tr w:rsidR="002D1899" w:rsidRPr="0038791C" w14:paraId="3F3C92D8" w14:textId="77777777" w:rsidTr="005E505C">
        <w:trPr>
          <w:trHeight w:val="567"/>
        </w:trPr>
        <w:tc>
          <w:tcPr>
            <w:tcW w:w="7173" w:type="dxa"/>
            <w:vAlign w:val="center"/>
          </w:tcPr>
          <w:p w14:paraId="7CBEDD76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  <w:b/>
                <w:bCs/>
              </w:rPr>
            </w:pPr>
          </w:p>
        </w:tc>
        <w:tc>
          <w:tcPr>
            <w:tcW w:w="2318" w:type="dxa"/>
            <w:vAlign w:val="center"/>
          </w:tcPr>
          <w:p w14:paraId="4142EAF5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2D1899" w:rsidRPr="0038791C" w14:paraId="0D1CD9D3" w14:textId="77777777" w:rsidTr="005E505C">
        <w:trPr>
          <w:trHeight w:val="283"/>
        </w:trPr>
        <w:tc>
          <w:tcPr>
            <w:tcW w:w="7173" w:type="dxa"/>
            <w:vAlign w:val="center"/>
          </w:tcPr>
          <w:p w14:paraId="11DA3A25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318" w:type="dxa"/>
            <w:vAlign w:val="center"/>
          </w:tcPr>
          <w:p w14:paraId="7BF55077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(provincia)</w:t>
            </w:r>
          </w:p>
        </w:tc>
      </w:tr>
      <w:tr w:rsidR="002D1899" w:rsidRPr="0038791C" w14:paraId="0B1686FA" w14:textId="77777777" w:rsidTr="005E505C">
        <w:trPr>
          <w:cantSplit/>
          <w:trHeight w:val="567"/>
        </w:trPr>
        <w:tc>
          <w:tcPr>
            <w:tcW w:w="9491" w:type="dxa"/>
            <w:gridSpan w:val="2"/>
            <w:vAlign w:val="center"/>
          </w:tcPr>
          <w:p w14:paraId="26DD190B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2D1899" w:rsidRPr="0038791C" w14:paraId="3F38E120" w14:textId="77777777" w:rsidTr="005E505C">
        <w:trPr>
          <w:cantSplit/>
          <w:trHeight w:val="283"/>
        </w:trPr>
        <w:tc>
          <w:tcPr>
            <w:tcW w:w="9491" w:type="dxa"/>
            <w:gridSpan w:val="2"/>
            <w:vAlign w:val="center"/>
          </w:tcPr>
          <w:p w14:paraId="7A44DF56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(indirizzo)</w:t>
            </w:r>
          </w:p>
        </w:tc>
      </w:tr>
      <w:tr w:rsidR="002D1899" w:rsidRPr="0038791C" w14:paraId="0F2A4826" w14:textId="77777777" w:rsidTr="005E505C">
        <w:trPr>
          <w:cantSplit/>
          <w:trHeight w:val="283"/>
        </w:trPr>
        <w:tc>
          <w:tcPr>
            <w:tcW w:w="9491" w:type="dxa"/>
            <w:gridSpan w:val="2"/>
            <w:vAlign w:val="center"/>
          </w:tcPr>
          <w:p w14:paraId="04215E46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(eventuali indicazioni stradali )</w:t>
            </w:r>
          </w:p>
        </w:tc>
      </w:tr>
      <w:tr w:rsidR="002D1899" w:rsidRPr="0038791C" w14:paraId="03249493" w14:textId="77777777" w:rsidTr="005E505C">
        <w:trPr>
          <w:cantSplit/>
          <w:trHeight w:val="397"/>
        </w:trPr>
        <w:tc>
          <w:tcPr>
            <w:tcW w:w="9491" w:type="dxa"/>
            <w:gridSpan w:val="2"/>
            <w:vAlign w:val="center"/>
          </w:tcPr>
          <w:p w14:paraId="641E8D6E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</w:p>
        </w:tc>
      </w:tr>
    </w:tbl>
    <w:p w14:paraId="2D647630" w14:textId="77777777" w:rsidR="002D1899" w:rsidRPr="0038791C" w:rsidRDefault="002D1899" w:rsidP="002D1899">
      <w:pPr>
        <w:spacing w:before="240" w:after="60"/>
        <w:ind w:firstLine="142"/>
        <w:rPr>
          <w:rFonts w:ascii="Gill Sans MT" w:eastAsia="Batang" w:hAnsi="Gill Sans MT"/>
          <w:b/>
        </w:rPr>
      </w:pPr>
      <w:r w:rsidRPr="0038791C">
        <w:rPr>
          <w:rFonts w:ascii="Gill Sans MT" w:eastAsia="Batang" w:hAnsi="Gill Sans MT"/>
          <w:b/>
        </w:rPr>
        <w:t>RESPONSABILE ORGANIZZATIVO</w:t>
      </w:r>
    </w:p>
    <w:tbl>
      <w:tblPr>
        <w:tblStyle w:val="Grigliatabella"/>
        <w:tblpPr w:leftFromText="141" w:rightFromText="141" w:vertAnchor="text" w:horzAnchor="margin" w:tblpX="142" w:tblpY="135"/>
        <w:tblW w:w="10065" w:type="dxa"/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2D1899" w:rsidRPr="0038791C" w14:paraId="425F6438" w14:textId="77777777" w:rsidTr="005E505C">
        <w:trPr>
          <w:trHeight w:val="567"/>
        </w:trPr>
        <w:tc>
          <w:tcPr>
            <w:tcW w:w="10065" w:type="dxa"/>
            <w:gridSpan w:val="6"/>
          </w:tcPr>
          <w:p w14:paraId="0216DE6B" w14:textId="77777777" w:rsidR="002D1899" w:rsidRPr="0038791C" w:rsidRDefault="002D1899" w:rsidP="005E505C">
            <w:pPr>
              <w:jc w:val="center"/>
              <w:rPr>
                <w:rFonts w:ascii="Gill Sans MT" w:hAnsi="Gill Sans MT"/>
              </w:rPr>
            </w:pPr>
          </w:p>
        </w:tc>
      </w:tr>
      <w:tr w:rsidR="002D1899" w:rsidRPr="0038791C" w14:paraId="409BE806" w14:textId="77777777" w:rsidTr="005E505C">
        <w:trPr>
          <w:trHeight w:val="283"/>
        </w:trPr>
        <w:tc>
          <w:tcPr>
            <w:tcW w:w="10065" w:type="dxa"/>
            <w:gridSpan w:val="6"/>
          </w:tcPr>
          <w:p w14:paraId="60949EC5" w14:textId="77777777" w:rsidR="002D1899" w:rsidRPr="0038791C" w:rsidRDefault="002D1899" w:rsidP="005E505C">
            <w:pPr>
              <w:jc w:val="center"/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(cognome nome)</w:t>
            </w:r>
          </w:p>
        </w:tc>
      </w:tr>
      <w:tr w:rsidR="002D1899" w:rsidRPr="0038791C" w14:paraId="0AEC896A" w14:textId="77777777" w:rsidTr="005E505C">
        <w:trPr>
          <w:trHeight w:val="340"/>
        </w:trPr>
        <w:tc>
          <w:tcPr>
            <w:tcW w:w="1487" w:type="dxa"/>
            <w:tcBorders>
              <w:bottom w:val="single" w:sz="4" w:space="0" w:color="auto"/>
            </w:tcBorders>
          </w:tcPr>
          <w:p w14:paraId="3820FCB5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Cellulare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648B6D04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3E2144F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dalle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2331FD15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C6D510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  <w:r w:rsidRPr="0038791C">
              <w:rPr>
                <w:rFonts w:ascii="Gill Sans MT" w:eastAsia="Batang" w:hAnsi="Gill Sans MT"/>
              </w:rPr>
              <w:t>alle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19E896C3" w14:textId="77777777" w:rsidR="002D1899" w:rsidRPr="0038791C" w:rsidRDefault="002D1899" w:rsidP="005E505C">
            <w:pPr>
              <w:rPr>
                <w:rFonts w:ascii="Gill Sans MT" w:eastAsia="Batang" w:hAnsi="Gill Sans MT"/>
              </w:rPr>
            </w:pPr>
          </w:p>
        </w:tc>
      </w:tr>
      <w:tr w:rsidR="002D1899" w:rsidRPr="0038791C" w14:paraId="05539B56" w14:textId="77777777" w:rsidTr="005E505C">
        <w:trPr>
          <w:trHeight w:val="340"/>
          <w:ins w:id="0" w:author="Segreteria" w:date="2020-02-12T12:31:00Z"/>
        </w:trPr>
        <w:tc>
          <w:tcPr>
            <w:tcW w:w="1487" w:type="dxa"/>
            <w:shd w:val="clear" w:color="auto" w:fill="FFFFFF" w:themeFill="background1"/>
          </w:tcPr>
          <w:p w14:paraId="2F60616E" w14:textId="77777777" w:rsidR="002D1899" w:rsidRPr="001D09B7" w:rsidRDefault="002D1899" w:rsidP="005E505C">
            <w:pPr>
              <w:rPr>
                <w:ins w:id="1" w:author="Segreteria" w:date="2020-02-12T12:31:00Z"/>
                <w:rFonts w:ascii="Gill Sans MT" w:eastAsia="Batang" w:hAnsi="Gill Sans MT"/>
              </w:rPr>
            </w:pPr>
            <w:r>
              <w:rPr>
                <w:rFonts w:ascii="Gill Sans MT" w:eastAsia="Batang" w:hAnsi="Gill Sans MT"/>
              </w:rPr>
              <w:t>Mail</w:t>
            </w:r>
          </w:p>
        </w:tc>
        <w:tc>
          <w:tcPr>
            <w:tcW w:w="8578" w:type="dxa"/>
            <w:gridSpan w:val="5"/>
            <w:shd w:val="clear" w:color="auto" w:fill="FFFFFF" w:themeFill="background1"/>
          </w:tcPr>
          <w:p w14:paraId="1F867C19" w14:textId="77777777" w:rsidR="002D1899" w:rsidRPr="001D09B7" w:rsidRDefault="002D1899" w:rsidP="005E505C">
            <w:pPr>
              <w:rPr>
                <w:ins w:id="2" w:author="Segreteria" w:date="2020-02-12T12:31:00Z"/>
                <w:rFonts w:ascii="Gill Sans MT" w:eastAsia="Batang" w:hAnsi="Gill Sans MT"/>
              </w:rPr>
            </w:pPr>
          </w:p>
        </w:tc>
      </w:tr>
    </w:tbl>
    <w:p w14:paraId="737AD3F5" w14:textId="77777777" w:rsidR="002D1899" w:rsidRDefault="002D1899" w:rsidP="002D1899">
      <w:pPr>
        <w:ind w:right="374" w:firstLine="567"/>
        <w:rPr>
          <w:rFonts w:ascii="Gill Sans MT" w:eastAsia="Batang" w:hAnsi="Gill Sans MT"/>
          <w:bCs/>
        </w:rPr>
      </w:pPr>
    </w:p>
    <w:p w14:paraId="4A22542A" w14:textId="77777777" w:rsidR="002D1899" w:rsidRPr="0038791C" w:rsidRDefault="002D1899" w:rsidP="002D1899">
      <w:pPr>
        <w:ind w:right="374" w:firstLine="567"/>
        <w:rPr>
          <w:rFonts w:ascii="Gill Sans MT" w:eastAsia="Batang" w:hAnsi="Gill Sans MT"/>
        </w:rPr>
      </w:pPr>
      <w:r w:rsidRPr="0038791C">
        <w:rPr>
          <w:rFonts w:ascii="Gill Sans MT" w:eastAsia="Batang" w:hAnsi="Gill Sans MT"/>
          <w:bCs/>
        </w:rPr>
        <w:t>Data ___________________________</w:t>
      </w:r>
      <w:r w:rsidRPr="0038791C">
        <w:rPr>
          <w:rFonts w:ascii="Gill Sans MT" w:eastAsia="Batang" w:hAnsi="Gill Sans MT"/>
          <w:bCs/>
        </w:rPr>
        <w:tab/>
        <w:t>I</w:t>
      </w:r>
      <w:r w:rsidRPr="0038791C">
        <w:rPr>
          <w:rFonts w:ascii="Gill Sans MT" w:eastAsia="Batang" w:hAnsi="Gill Sans MT"/>
        </w:rPr>
        <w:t>n fede______________________________</w:t>
      </w:r>
    </w:p>
    <w:p w14:paraId="2203BA55" w14:textId="77777777" w:rsidR="002D1899" w:rsidRDefault="002D1899" w:rsidP="002D1899">
      <w:pPr>
        <w:ind w:left="142" w:right="233"/>
        <w:jc w:val="both"/>
        <w:rPr>
          <w:rFonts w:ascii="Gill Sans MT" w:eastAsia="Batang" w:hAnsi="Gill Sans MT"/>
        </w:rPr>
      </w:pPr>
    </w:p>
    <w:p w14:paraId="04101803" w14:textId="77777777" w:rsidR="002D1899" w:rsidRDefault="002D1899" w:rsidP="002D1899">
      <w:pPr>
        <w:ind w:left="142" w:right="233"/>
        <w:jc w:val="both"/>
        <w:rPr>
          <w:rFonts w:ascii="Gill Sans MT" w:eastAsia="Batang" w:hAnsi="Gill Sans MT"/>
          <w:b/>
        </w:rPr>
      </w:pPr>
      <w:r w:rsidRPr="0038791C">
        <w:rPr>
          <w:rFonts w:ascii="Gill Sans MT" w:eastAsia="Batang" w:hAnsi="Gill Sans MT"/>
        </w:rPr>
        <w:t>La Società deve compilare il presente modulo e trasmetterlo allo scrivente Comitato Regionale (</w:t>
      </w:r>
      <w:hyperlink r:id="rId8" w:history="1">
        <w:r w:rsidRPr="0038791C">
          <w:rPr>
            <w:rStyle w:val="Collegamentoipertestuale"/>
            <w:rFonts w:ascii="Gill Sans MT" w:eastAsia="Batang" w:hAnsi="Gill Sans MT"/>
          </w:rPr>
          <w:t>cr.emiliar@fidal.it</w:t>
        </w:r>
      </w:hyperlink>
      <w:r w:rsidRPr="0038791C">
        <w:rPr>
          <w:rFonts w:ascii="Gill Sans MT" w:eastAsia="Batang" w:hAnsi="Gill Sans MT"/>
        </w:rPr>
        <w:t xml:space="preserve">) </w:t>
      </w:r>
      <w:r w:rsidRPr="007D3F22">
        <w:rPr>
          <w:rFonts w:ascii="Gill Sans MT" w:eastAsia="Batang" w:hAnsi="Gill Sans MT"/>
          <w:b/>
          <w:bCs/>
          <w:u w:val="single"/>
        </w:rPr>
        <w:t>entro e non oltre le ore 12 del</w:t>
      </w:r>
      <w:r w:rsidRPr="007D3F22">
        <w:rPr>
          <w:rFonts w:ascii="Gill Sans MT" w:eastAsia="Batang" w:hAnsi="Gill Sans MT"/>
          <w:b/>
          <w:u w:val="single"/>
        </w:rPr>
        <w:t xml:space="preserve"> 18 febbraio 2022</w:t>
      </w:r>
      <w:r w:rsidRPr="00FE1DA8">
        <w:rPr>
          <w:rFonts w:ascii="Gill Sans MT" w:eastAsia="Batang" w:hAnsi="Gill Sans MT"/>
          <w:b/>
        </w:rPr>
        <w:t>.</w:t>
      </w:r>
    </w:p>
    <w:p w14:paraId="7875E95A" w14:textId="77777777" w:rsidR="002D1899" w:rsidRDefault="002D1899" w:rsidP="002D1899">
      <w:pPr>
        <w:ind w:left="142" w:right="233"/>
        <w:jc w:val="both"/>
        <w:rPr>
          <w:rFonts w:ascii="Gill Sans MT" w:eastAsia="Batang" w:hAnsi="Gill Sans MT"/>
          <w:b/>
        </w:rPr>
      </w:pPr>
    </w:p>
    <w:p w14:paraId="5E861FB9" w14:textId="77777777" w:rsidR="002D1899" w:rsidRPr="0038791C" w:rsidRDefault="002D1899" w:rsidP="002D1899">
      <w:pPr>
        <w:ind w:left="142" w:right="233"/>
        <w:jc w:val="both"/>
        <w:rPr>
          <w:rFonts w:ascii="Gill Sans MT" w:hAnsi="Gill Sans MT"/>
          <w:b/>
          <w:i/>
          <w:iCs/>
        </w:rPr>
      </w:pPr>
    </w:p>
    <w:p w14:paraId="45088D5C" w14:textId="77777777" w:rsidR="00011817" w:rsidRDefault="00011817" w:rsidP="00011817">
      <w:pPr>
        <w:rPr>
          <w:rFonts w:ascii="Book Antiqua" w:hAnsi="Book Antiqua"/>
          <w:sz w:val="22"/>
          <w:szCs w:val="22"/>
        </w:rPr>
      </w:pPr>
      <w:bookmarkStart w:id="3" w:name="_GoBack"/>
      <w:bookmarkEnd w:id="3"/>
    </w:p>
    <w:p w14:paraId="6DB86F6E" w14:textId="3104F1F0" w:rsidR="00011817" w:rsidRDefault="00011817" w:rsidP="00011817">
      <w:pPr>
        <w:rPr>
          <w:rFonts w:ascii="Book Antiqua" w:hAnsi="Book Antiqua"/>
          <w:sz w:val="22"/>
          <w:szCs w:val="22"/>
        </w:rPr>
      </w:pPr>
    </w:p>
    <w:sectPr w:rsidR="00011817" w:rsidSect="00B702AF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20FC" w14:textId="77777777" w:rsidR="008F72BA" w:rsidRDefault="008F72BA">
      <w:r>
        <w:separator/>
      </w:r>
    </w:p>
  </w:endnote>
  <w:endnote w:type="continuationSeparator" w:id="0">
    <w:p w14:paraId="54A85AA7" w14:textId="77777777" w:rsidR="008F72BA" w:rsidRDefault="008F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A0FA" w14:textId="6336BB68" w:rsidR="007C6E85" w:rsidRDefault="009C6C3B" w:rsidP="00B702AF">
    <w:pPr>
      <w:pStyle w:val="Pidipagina"/>
      <w:tabs>
        <w:tab w:val="clear" w:pos="4819"/>
        <w:tab w:val="clear" w:pos="9638"/>
        <w:tab w:val="center" w:pos="0"/>
      </w:tabs>
      <w:spacing w:line="312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5A42A" wp14:editId="4852F16E">
              <wp:simplePos x="0" y="0"/>
              <wp:positionH relativeFrom="margin">
                <wp:posOffset>0</wp:posOffset>
              </wp:positionH>
              <wp:positionV relativeFrom="bottomMargin">
                <wp:posOffset>150495</wp:posOffset>
              </wp:positionV>
              <wp:extent cx="71755" cy="71755"/>
              <wp:effectExtent l="0" t="0" r="23495" b="23495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4002B"/>
                      </a:solidFill>
                      <a:ln w="12700">
                        <a:solidFill>
                          <a:srgbClr val="E400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15FEC" id="Rettangolo 6" o:spid="_x0000_s1026" style="position:absolute;margin-left:0;margin-top:11.8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" fillcolor="#e4002b" strokecolor="#e4002b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C46A8" wp14:editId="62AF52A9">
              <wp:simplePos x="0" y="0"/>
              <wp:positionH relativeFrom="margin">
                <wp:posOffset>0</wp:posOffset>
              </wp:positionH>
              <wp:positionV relativeFrom="bottomMargin">
                <wp:posOffset>46990</wp:posOffset>
              </wp:positionV>
              <wp:extent cx="71755" cy="71755"/>
              <wp:effectExtent l="0" t="0" r="23495" b="23495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00965E"/>
                      </a:solidFill>
                      <a:ln>
                        <a:solidFill>
                          <a:srgbClr val="00965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FEDAF" id="Rettangolo 5" o:spid="_x0000_s1026" style="position:absolute;margin-left:0;margin-top:3.7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" fillcolor="#00965e" strokecolor="#00965e" strokeweight="1pt">
              <w10:wrap anchorx="margin" anchory="margin"/>
            </v:rect>
          </w:pict>
        </mc:Fallback>
      </mc:AlternateContent>
    </w:r>
    <w:r w:rsidR="00A758B9">
      <w:rPr>
        <w:rFonts w:ascii="Gill Sans MT" w:hAnsi="Gill Sans MT"/>
        <w:b/>
      </w:rPr>
      <w:t>Federazione Italiana di Atletica Leggera</w:t>
    </w:r>
  </w:p>
  <w:p w14:paraId="4A484423" w14:textId="1DDB01D5" w:rsidR="00A758B9" w:rsidRDefault="009C6C3B" w:rsidP="00B702AF">
    <w:pPr>
      <w:pStyle w:val="Pidipagina"/>
      <w:tabs>
        <w:tab w:val="clear" w:pos="4819"/>
        <w:tab w:val="clear" w:pos="9638"/>
        <w:tab w:val="center" w:pos="0"/>
      </w:tabs>
      <w:spacing w:line="480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ECD86" wp14:editId="3F1CA0D5">
              <wp:simplePos x="0" y="0"/>
              <wp:positionH relativeFrom="margin">
                <wp:posOffset>0</wp:posOffset>
              </wp:positionH>
              <wp:positionV relativeFrom="bottomMargin">
                <wp:posOffset>257175</wp:posOffset>
              </wp:positionV>
              <wp:extent cx="71755" cy="323850"/>
              <wp:effectExtent l="0" t="0" r="23495" b="1905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850"/>
                      </a:xfrm>
                      <a:prstGeom prst="rect">
                        <a:avLst/>
                      </a:prstGeom>
                      <a:solidFill>
                        <a:srgbClr val="003DA5"/>
                      </a:solidFill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76790" id="Rettangolo 7" o:spid="_x0000_s1026" style="position:absolute;margin-left:0;margin-top:20.25pt;width: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" fillcolor="#003da5" strokecolor="#003da5" strokeweight="1pt">
              <w10:wrap anchorx="margin" anchory="margin"/>
            </v:rect>
          </w:pict>
        </mc:Fallback>
      </mc:AlternateContent>
    </w:r>
    <w:r w:rsidR="00A758B9">
      <w:rPr>
        <w:rFonts w:ascii="Gill Sans MT" w:hAnsi="Gill Sans MT"/>
        <w:b/>
      </w:rPr>
      <w:t xml:space="preserve">Comitato Regionale Emilia Romagna </w:t>
    </w:r>
    <w:r w:rsidR="0076392E" w:rsidRPr="0076392E">
      <w:rPr>
        <w:rFonts w:ascii="Gill Sans MT" w:hAnsi="Gill Sans MT"/>
        <w:b/>
        <w:color w:val="003DA5"/>
      </w:rPr>
      <w:t>www.</w:t>
    </w:r>
    <w:r w:rsidR="00A758B9" w:rsidRPr="00A758B9">
      <w:rPr>
        <w:rFonts w:ascii="Gill Sans MT" w:hAnsi="Gill Sans MT"/>
        <w:b/>
        <w:color w:val="003DA5"/>
      </w:rPr>
      <w:t>emiliaromagna.fidal.it</w:t>
    </w:r>
    <w:r w:rsidR="00B702AF">
      <w:rPr>
        <w:rFonts w:ascii="Gill Sans MT" w:hAnsi="Gill Sans MT"/>
        <w:b/>
        <w:color w:val="003DA5"/>
      </w:rPr>
      <w:t xml:space="preserve"> </w:t>
    </w:r>
    <w:r>
      <w:rPr>
        <w:rFonts w:ascii="Gill Sans MT" w:hAnsi="Gill Sans MT"/>
        <w:b/>
        <w:color w:val="003DA5"/>
      </w:rPr>
      <w:t>-</w:t>
    </w:r>
    <w:r w:rsidR="00B702AF">
      <w:rPr>
        <w:rFonts w:ascii="Gill Sans MT" w:hAnsi="Gill Sans MT"/>
        <w:b/>
        <w:color w:val="003DA5"/>
      </w:rPr>
      <w:t xml:space="preserve"> cr.emiliar@fidal.it</w:t>
    </w:r>
  </w:p>
  <w:p w14:paraId="76258CDA" w14:textId="6BC3F3AB" w:rsidR="00A758B9" w:rsidRPr="009C6C3B" w:rsidRDefault="00A758B9" w:rsidP="00B702AF">
    <w:pPr>
      <w:pStyle w:val="Pidipagina"/>
      <w:tabs>
        <w:tab w:val="clear" w:pos="4819"/>
        <w:tab w:val="clear" w:pos="9638"/>
        <w:tab w:val="center" w:pos="0"/>
      </w:tabs>
      <w:ind w:firstLine="284"/>
      <w:rPr>
        <w:rFonts w:ascii="Gill Sans MT" w:hAnsi="Gill Sans MT"/>
        <w:spacing w:val="-2"/>
      </w:rPr>
    </w:pPr>
    <w:r w:rsidRPr="009C6C3B">
      <w:rPr>
        <w:rFonts w:ascii="Gill Sans MT" w:hAnsi="Gill Sans MT"/>
        <w:spacing w:val="-2"/>
      </w:rPr>
      <w:t xml:space="preserve">Via Trattati Comunitari Europei 7 </w:t>
    </w:r>
    <w:r w:rsidR="00B702AF" w:rsidRPr="009C6C3B">
      <w:rPr>
        <w:rFonts w:ascii="Gill Sans MT" w:hAnsi="Gill Sans MT"/>
        <w:spacing w:val="-2"/>
      </w:rPr>
      <w:t>-</w:t>
    </w:r>
    <w:r w:rsidRPr="009C6C3B">
      <w:rPr>
        <w:rFonts w:ascii="Gill Sans MT" w:hAnsi="Gill Sans MT"/>
        <w:spacing w:val="-2"/>
      </w:rPr>
      <w:t xml:space="preserve"> 40127 Bologna </w:t>
    </w:r>
    <w:r w:rsidR="00B702AF" w:rsidRPr="009C6C3B">
      <w:rPr>
        <w:rFonts w:ascii="Gill Sans MT" w:hAnsi="Gill Sans MT"/>
        <w:spacing w:val="-2"/>
      </w:rPr>
      <w:t>-</w:t>
    </w:r>
    <w:r w:rsidRPr="009C6C3B">
      <w:rPr>
        <w:rFonts w:ascii="Gill Sans MT" w:hAnsi="Gill Sans MT"/>
        <w:spacing w:val="-2"/>
      </w:rPr>
      <w:t xml:space="preserve"> tel. 051 441911 / 051 442588</w:t>
    </w:r>
    <w:r w:rsidR="00B702AF" w:rsidRPr="009C6C3B">
      <w:rPr>
        <w:rFonts w:ascii="Gill Sans MT" w:hAnsi="Gill Sans MT"/>
        <w:spacing w:val="-2"/>
      </w:rPr>
      <w:t xml:space="preserve"> - P.IVA 01384571004 - C.F. 05289680588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FD72" w14:textId="77777777" w:rsidR="008F72BA" w:rsidRDefault="008F72BA">
      <w:r>
        <w:separator/>
      </w:r>
    </w:p>
  </w:footnote>
  <w:footnote w:type="continuationSeparator" w:id="0">
    <w:p w14:paraId="1A48CB0E" w14:textId="77777777" w:rsidR="008F72BA" w:rsidRDefault="008F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E6AC" w14:textId="2305849C" w:rsidR="007C6E85" w:rsidRPr="0076392E" w:rsidRDefault="0076392E">
    <w:pPr>
      <w:pStyle w:val="Intestazione"/>
      <w:rPr>
        <w:color w:val="3366FF"/>
        <w:sz w:val="32"/>
        <w:szCs w:val="32"/>
      </w:rPr>
    </w:pPr>
    <w:r>
      <w:rPr>
        <w:rFonts w:ascii="Book Antiqua" w:hAnsi="Book Antiqua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4409B13F" wp14:editId="28AD567A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2110105" cy="1247775"/>
          <wp:effectExtent l="0" t="0" r="4445" b="952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dal_CRegionale Emilia Romagna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A0D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AA044A"/>
    <w:multiLevelType w:val="hybridMultilevel"/>
    <w:tmpl w:val="FDE29568"/>
    <w:lvl w:ilvl="0" w:tplc="7BB2C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teria">
    <w15:presenceInfo w15:providerId="AD" w15:userId="S-1-5-21-1716826402-2354016649-427467085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6"/>
    <w:rsid w:val="00011817"/>
    <w:rsid w:val="00014F72"/>
    <w:rsid w:val="00016EA7"/>
    <w:rsid w:val="00035681"/>
    <w:rsid w:val="00040650"/>
    <w:rsid w:val="000600D5"/>
    <w:rsid w:val="000618EA"/>
    <w:rsid w:val="00064501"/>
    <w:rsid w:val="00072FE7"/>
    <w:rsid w:val="00085A43"/>
    <w:rsid w:val="00086719"/>
    <w:rsid w:val="000B4A5C"/>
    <w:rsid w:val="000D43EF"/>
    <w:rsid w:val="000E2076"/>
    <w:rsid w:val="000F7A4D"/>
    <w:rsid w:val="001319EB"/>
    <w:rsid w:val="001444CF"/>
    <w:rsid w:val="0015422B"/>
    <w:rsid w:val="00167FDB"/>
    <w:rsid w:val="001B5879"/>
    <w:rsid w:val="001B75B8"/>
    <w:rsid w:val="00213F69"/>
    <w:rsid w:val="00264958"/>
    <w:rsid w:val="00295627"/>
    <w:rsid w:val="002D1899"/>
    <w:rsid w:val="002E7325"/>
    <w:rsid w:val="00301F37"/>
    <w:rsid w:val="00325805"/>
    <w:rsid w:val="00327F8E"/>
    <w:rsid w:val="003305FC"/>
    <w:rsid w:val="003443D3"/>
    <w:rsid w:val="003661B4"/>
    <w:rsid w:val="00373798"/>
    <w:rsid w:val="00377B19"/>
    <w:rsid w:val="003B2162"/>
    <w:rsid w:val="003B7AEA"/>
    <w:rsid w:val="003D735B"/>
    <w:rsid w:val="003E08E5"/>
    <w:rsid w:val="003F093F"/>
    <w:rsid w:val="004012AE"/>
    <w:rsid w:val="00425450"/>
    <w:rsid w:val="0046386C"/>
    <w:rsid w:val="00480320"/>
    <w:rsid w:val="004D3CAD"/>
    <w:rsid w:val="0050050E"/>
    <w:rsid w:val="005048C6"/>
    <w:rsid w:val="005105AB"/>
    <w:rsid w:val="005214BF"/>
    <w:rsid w:val="005335ED"/>
    <w:rsid w:val="00536564"/>
    <w:rsid w:val="00540E10"/>
    <w:rsid w:val="00545AF0"/>
    <w:rsid w:val="00552026"/>
    <w:rsid w:val="00564B60"/>
    <w:rsid w:val="00576E3B"/>
    <w:rsid w:val="00597A0D"/>
    <w:rsid w:val="005A4A86"/>
    <w:rsid w:val="005C73E0"/>
    <w:rsid w:val="00601867"/>
    <w:rsid w:val="00612E3F"/>
    <w:rsid w:val="00617BC7"/>
    <w:rsid w:val="00621081"/>
    <w:rsid w:val="00625408"/>
    <w:rsid w:val="00692C38"/>
    <w:rsid w:val="006C1E26"/>
    <w:rsid w:val="006C776D"/>
    <w:rsid w:val="006D2C44"/>
    <w:rsid w:val="006F4D38"/>
    <w:rsid w:val="0070601F"/>
    <w:rsid w:val="00714C6F"/>
    <w:rsid w:val="00715343"/>
    <w:rsid w:val="007167DE"/>
    <w:rsid w:val="00726143"/>
    <w:rsid w:val="00757050"/>
    <w:rsid w:val="0076392E"/>
    <w:rsid w:val="00775223"/>
    <w:rsid w:val="00786DCD"/>
    <w:rsid w:val="007A5E09"/>
    <w:rsid w:val="007C6E85"/>
    <w:rsid w:val="007C764E"/>
    <w:rsid w:val="00814627"/>
    <w:rsid w:val="00836457"/>
    <w:rsid w:val="00836A92"/>
    <w:rsid w:val="008540ED"/>
    <w:rsid w:val="00882025"/>
    <w:rsid w:val="00886397"/>
    <w:rsid w:val="008875A4"/>
    <w:rsid w:val="00892151"/>
    <w:rsid w:val="008951B5"/>
    <w:rsid w:val="008A5952"/>
    <w:rsid w:val="008F3DF2"/>
    <w:rsid w:val="008F72BA"/>
    <w:rsid w:val="00912BEB"/>
    <w:rsid w:val="00921E41"/>
    <w:rsid w:val="0095079E"/>
    <w:rsid w:val="009559BB"/>
    <w:rsid w:val="009840C6"/>
    <w:rsid w:val="009C06CA"/>
    <w:rsid w:val="009C4DC1"/>
    <w:rsid w:val="009C6C3B"/>
    <w:rsid w:val="009D1119"/>
    <w:rsid w:val="009D40E1"/>
    <w:rsid w:val="009D41B5"/>
    <w:rsid w:val="00A30D17"/>
    <w:rsid w:val="00A50ECB"/>
    <w:rsid w:val="00A56FC4"/>
    <w:rsid w:val="00A729F5"/>
    <w:rsid w:val="00A7519A"/>
    <w:rsid w:val="00A758B9"/>
    <w:rsid w:val="00A831C1"/>
    <w:rsid w:val="00A94A25"/>
    <w:rsid w:val="00A94B63"/>
    <w:rsid w:val="00AB2613"/>
    <w:rsid w:val="00AD1C11"/>
    <w:rsid w:val="00AD63DC"/>
    <w:rsid w:val="00AE33FE"/>
    <w:rsid w:val="00AF52A7"/>
    <w:rsid w:val="00B047D3"/>
    <w:rsid w:val="00B21445"/>
    <w:rsid w:val="00B33EB1"/>
    <w:rsid w:val="00B5070A"/>
    <w:rsid w:val="00B64541"/>
    <w:rsid w:val="00B702AF"/>
    <w:rsid w:val="00B75BBB"/>
    <w:rsid w:val="00BB4D7B"/>
    <w:rsid w:val="00BD3D82"/>
    <w:rsid w:val="00BF2EC1"/>
    <w:rsid w:val="00C069F4"/>
    <w:rsid w:val="00C22102"/>
    <w:rsid w:val="00C46B0B"/>
    <w:rsid w:val="00C6056B"/>
    <w:rsid w:val="00C86D7E"/>
    <w:rsid w:val="00CB056F"/>
    <w:rsid w:val="00CB700E"/>
    <w:rsid w:val="00CF41FC"/>
    <w:rsid w:val="00D035E5"/>
    <w:rsid w:val="00D420F9"/>
    <w:rsid w:val="00D57135"/>
    <w:rsid w:val="00D668D6"/>
    <w:rsid w:val="00D92647"/>
    <w:rsid w:val="00D974C6"/>
    <w:rsid w:val="00DE36FC"/>
    <w:rsid w:val="00DF7BA3"/>
    <w:rsid w:val="00E26F9F"/>
    <w:rsid w:val="00E275BE"/>
    <w:rsid w:val="00E40E22"/>
    <w:rsid w:val="00E55C57"/>
    <w:rsid w:val="00E568D3"/>
    <w:rsid w:val="00E77FA2"/>
    <w:rsid w:val="00E97B0C"/>
    <w:rsid w:val="00EB0BC6"/>
    <w:rsid w:val="00EB4A34"/>
    <w:rsid w:val="00ED1D15"/>
    <w:rsid w:val="00EE6A6C"/>
    <w:rsid w:val="00EF7B9E"/>
    <w:rsid w:val="00F47609"/>
    <w:rsid w:val="00F62A8C"/>
    <w:rsid w:val="00F81352"/>
    <w:rsid w:val="00FA27D4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BEDF25"/>
  <w15:chartTrackingRefBased/>
  <w15:docId w15:val="{969EAEB2-7D45-42BB-B97E-13B22A2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LOCALITA">
    <w:name w:val="LOCALIT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GIORNO">
    <w:name w:val="GIORN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i/>
      <w:sz w:val="24"/>
    </w:rPr>
  </w:style>
  <w:style w:type="paragraph" w:customStyle="1" w:styleId="INDIRIZZO">
    <w:name w:val="INDIRIZZ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MESE">
    <w:name w:val="MESE"/>
    <w:basedOn w:val="Normale"/>
    <w:rsid w:val="00377B19"/>
    <w:pPr>
      <w:pageBreakBefore/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b/>
      <w:sz w:val="24"/>
    </w:rPr>
  </w:style>
  <w:style w:type="paragraph" w:customStyle="1" w:styleId="YEAR">
    <w:name w:val="YEAR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b/>
      <w:sz w:val="24"/>
    </w:rPr>
  </w:style>
  <w:style w:type="paragraph" w:customStyle="1" w:styleId="SETTIMANA">
    <w:name w:val="SETTIMAN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i/>
      <w:sz w:val="24"/>
    </w:rPr>
  </w:style>
  <w:style w:type="paragraph" w:customStyle="1" w:styleId="ORGANIZZAZIONE">
    <w:name w:val="ORGANIZZAZIONE"/>
    <w:next w:val="Orario"/>
    <w:rsid w:val="00377B19"/>
    <w:pPr>
      <w:spacing w:after="120"/>
      <w:jc w:val="both"/>
    </w:pPr>
    <w:rPr>
      <w:i/>
    </w:rPr>
  </w:style>
  <w:style w:type="paragraph" w:customStyle="1" w:styleId="Orario">
    <w:name w:val="Orario"/>
    <w:rsid w:val="00377B19"/>
    <w:pPr>
      <w:tabs>
        <w:tab w:val="right" w:pos="567"/>
        <w:tab w:val="right" w:pos="851"/>
        <w:tab w:val="left" w:pos="1134"/>
        <w:tab w:val="left" w:pos="4537"/>
        <w:tab w:val="left" w:pos="4820"/>
        <w:tab w:val="left" w:pos="5387"/>
      </w:tabs>
    </w:pPr>
    <w:rPr>
      <w:sz w:val="24"/>
    </w:rPr>
  </w:style>
  <w:style w:type="paragraph" w:customStyle="1" w:styleId="LINEASEP">
    <w:name w:val="LINEA SEP"/>
    <w:basedOn w:val="Normale"/>
    <w:next w:val="Normale"/>
    <w:rsid w:val="00377B19"/>
    <w:pPr>
      <w:shd w:val="pct30" w:color="auto" w:fill="auto"/>
      <w:tabs>
        <w:tab w:val="right" w:pos="567"/>
        <w:tab w:val="right" w:pos="851"/>
        <w:tab w:val="left" w:pos="1134"/>
        <w:tab w:val="left" w:pos="4536"/>
        <w:tab w:val="right" w:pos="5670"/>
      </w:tabs>
      <w:spacing w:before="120" w:after="240"/>
    </w:pPr>
    <w:rPr>
      <w:sz w:val="12"/>
    </w:rPr>
  </w:style>
  <w:style w:type="paragraph" w:customStyle="1" w:styleId="LINEA2">
    <w:name w:val="LINEA 2"/>
    <w:basedOn w:val="LINEASEP"/>
    <w:rsid w:val="00377B19"/>
    <w:pPr>
      <w:spacing w:after="120"/>
    </w:pPr>
  </w:style>
  <w:style w:type="paragraph" w:customStyle="1" w:styleId="LINEA1">
    <w:name w:val="LINEA 1"/>
    <w:basedOn w:val="Normale"/>
    <w:next w:val="Orario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sz w:val="24"/>
    </w:rPr>
  </w:style>
  <w:style w:type="paragraph" w:styleId="Testofumetto">
    <w:name w:val="Balloon Text"/>
    <w:basedOn w:val="Normale"/>
    <w:semiHidden/>
    <w:rsid w:val="007C76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F7B9E"/>
  </w:style>
  <w:style w:type="table" w:styleId="Grigliatabella">
    <w:name w:val="Table Grid"/>
    <w:basedOn w:val="Tabellanormale"/>
    <w:uiPriority w:val="39"/>
    <w:rsid w:val="002D18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2D1899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character" w:customStyle="1" w:styleId="TitoloCarattere">
    <w:name w:val="Titolo Carattere"/>
    <w:basedOn w:val="Carpredefinitoparagrafo"/>
    <w:link w:val="Titolo"/>
    <w:rsid w:val="002D1899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emiliar@fida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6CE4-A78A-4D11-AAED-04673C1A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Carta_Fidal.dot</Template>
  <TotalTime>0</TotalTime>
  <Pages>1</Pages>
  <Words>70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BELLINI S.R.L.</Company>
  <LinksUpToDate>false</LinksUpToDate>
  <CharactersWithSpaces>693</CharactersWithSpaces>
  <SharedDoc>false</SharedDoc>
  <HLinks>
    <vt:vector size="6" baseType="variant">
      <vt:variant>
        <vt:i4>1835109</vt:i4>
      </vt:variant>
      <vt:variant>
        <vt:i4>2062</vt:i4>
      </vt:variant>
      <vt:variant>
        <vt:i4>1025</vt:i4>
      </vt:variant>
      <vt:variant>
        <vt:i4>1</vt:i4>
      </vt:variant>
      <vt:variant>
        <vt:lpwstr>logo_Fidal_CRegionale Emilia Romagna vuoto-01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Bulgarelli</dc:creator>
  <cp:keywords/>
  <cp:lastModifiedBy>Simona Bulgarelli</cp:lastModifiedBy>
  <cp:revision>2</cp:revision>
  <cp:lastPrinted>2017-07-10T14:09:00Z</cp:lastPrinted>
  <dcterms:created xsi:type="dcterms:W3CDTF">2022-01-25T09:52:00Z</dcterms:created>
  <dcterms:modified xsi:type="dcterms:W3CDTF">2022-01-25T09:52:00Z</dcterms:modified>
</cp:coreProperties>
</file>