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8A" w:rsidRDefault="0044648A" w:rsidP="0044648A">
      <w:pPr>
        <w:jc w:val="center"/>
        <w:rPr>
          <w:rFonts w:ascii="Gill Sans MT" w:eastAsia="Batang" w:hAnsi="Gill Sans MT"/>
          <w:b/>
          <w:bCs/>
          <w:sz w:val="28"/>
          <w:szCs w:val="28"/>
          <w:highlight w:val="lightGray"/>
        </w:rPr>
      </w:pPr>
      <w:r>
        <w:rPr>
          <w:rFonts w:ascii="Gill Sans MT" w:eastAsia="Batang" w:hAnsi="Gill Sans MT"/>
          <w:b/>
          <w:bCs/>
          <w:noProof/>
          <w:sz w:val="28"/>
          <w:szCs w:val="28"/>
          <w:lang w:eastAsia="it-IT"/>
        </w:rPr>
        <w:drawing>
          <wp:inline distT="0" distB="0" distL="0" distR="0">
            <wp:extent cx="885825" cy="52370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idal_CRegionale Emilia Romag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883" cy="530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48A" w:rsidRPr="00730299" w:rsidRDefault="0044648A" w:rsidP="0044648A">
      <w:pPr>
        <w:jc w:val="center"/>
        <w:rPr>
          <w:rFonts w:ascii="Gill Sans MT" w:eastAsia="Batang" w:hAnsi="Gill Sans MT"/>
          <w:b/>
          <w:bCs/>
          <w:sz w:val="28"/>
          <w:szCs w:val="28"/>
        </w:rPr>
      </w:pPr>
      <w:r w:rsidRPr="00730299">
        <w:rPr>
          <w:rFonts w:ascii="Gill Sans MT" w:eastAsia="Batang" w:hAnsi="Gill Sans MT"/>
          <w:b/>
          <w:bCs/>
          <w:sz w:val="28"/>
          <w:szCs w:val="28"/>
          <w:highlight w:val="lightGray"/>
        </w:rPr>
        <w:t xml:space="preserve">ISTITUZIONALI REGIONALI </w:t>
      </w:r>
      <w:r>
        <w:rPr>
          <w:rFonts w:ascii="Gill Sans MT" w:eastAsia="Batang" w:hAnsi="Gill Sans MT"/>
          <w:b/>
          <w:bCs/>
          <w:sz w:val="28"/>
          <w:szCs w:val="28"/>
          <w:highlight w:val="lightGray"/>
        </w:rPr>
        <w:t xml:space="preserve">INVERNALI </w:t>
      </w:r>
      <w:r w:rsidRPr="00730299">
        <w:rPr>
          <w:rFonts w:ascii="Gill Sans MT" w:eastAsia="Batang" w:hAnsi="Gill Sans MT"/>
          <w:b/>
          <w:bCs/>
          <w:sz w:val="28"/>
          <w:szCs w:val="28"/>
          <w:highlight w:val="lightGray"/>
        </w:rPr>
        <w:t>2</w:t>
      </w:r>
      <w:r w:rsidRPr="001D46AB">
        <w:rPr>
          <w:rFonts w:ascii="Gill Sans MT" w:eastAsia="Batang" w:hAnsi="Gill Sans MT"/>
          <w:b/>
          <w:bCs/>
          <w:sz w:val="28"/>
          <w:szCs w:val="28"/>
          <w:highlight w:val="lightGray"/>
        </w:rPr>
        <w:t>023</w:t>
      </w:r>
    </w:p>
    <w:p w:rsidR="0044648A" w:rsidRPr="00730299" w:rsidRDefault="0044648A" w:rsidP="0044648A">
      <w:pPr>
        <w:spacing w:after="120"/>
        <w:jc w:val="center"/>
        <w:rPr>
          <w:rFonts w:ascii="Gill Sans MT" w:eastAsia="Batang" w:hAnsi="Gill Sans MT"/>
          <w:b/>
          <w:bCs/>
          <w:color w:val="FFFFFF" w:themeColor="background1"/>
        </w:rPr>
      </w:pPr>
      <w:r w:rsidRPr="003E1C7F">
        <w:rPr>
          <w:rFonts w:ascii="Gill Sans MT" w:eastAsia="Batang" w:hAnsi="Gill Sans MT"/>
          <w:b/>
          <w:bCs/>
          <w:color w:val="FFFFFF" w:themeColor="background1"/>
          <w:highlight w:val="black"/>
        </w:rPr>
        <w:t>Modulo Richiesta Organizzazione</w:t>
      </w:r>
    </w:p>
    <w:tbl>
      <w:tblPr>
        <w:tblW w:w="10064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6"/>
        <w:gridCol w:w="6137"/>
        <w:gridCol w:w="2561"/>
      </w:tblGrid>
      <w:tr w:rsidR="0044648A" w:rsidRPr="0038791C" w:rsidTr="00C224C4">
        <w:trPr>
          <w:cantSplit/>
          <w:trHeight w:val="567"/>
        </w:trPr>
        <w:tc>
          <w:tcPr>
            <w:tcW w:w="1366" w:type="dxa"/>
            <w:vMerge w:val="restart"/>
            <w:vAlign w:val="center"/>
          </w:tcPr>
          <w:p w:rsidR="0044648A" w:rsidRPr="0038791C" w:rsidRDefault="0044648A" w:rsidP="00C224C4">
            <w:pPr>
              <w:pStyle w:val="Titolo"/>
              <w:rPr>
                <w:rFonts w:ascii="Gill Sans MT" w:hAnsi="Gill Sans MT" w:hint="default"/>
                <w:b w:val="0"/>
                <w:bCs w:val="0"/>
                <w:szCs w:val="22"/>
              </w:rPr>
            </w:pPr>
          </w:p>
          <w:p w:rsidR="0044648A" w:rsidRPr="0038791C" w:rsidRDefault="0044648A" w:rsidP="00C224C4">
            <w:pPr>
              <w:pStyle w:val="Titolo"/>
              <w:rPr>
                <w:rFonts w:ascii="Gill Sans MT" w:hAnsi="Gill Sans MT" w:hint="default"/>
                <w:b w:val="0"/>
                <w:bCs w:val="0"/>
                <w:szCs w:val="22"/>
              </w:rPr>
            </w:pPr>
            <w:r w:rsidRPr="0038791C">
              <w:rPr>
                <w:rFonts w:ascii="Gill Sans MT" w:hAnsi="Gill Sans MT" w:hint="default"/>
                <w:b w:val="0"/>
                <w:bCs w:val="0"/>
                <w:szCs w:val="22"/>
              </w:rPr>
              <w:t>La società</w:t>
            </w:r>
          </w:p>
          <w:p w:rsidR="0044648A" w:rsidRPr="0038791C" w:rsidRDefault="0044648A" w:rsidP="00C224C4">
            <w:pPr>
              <w:pStyle w:val="Titolo"/>
              <w:rPr>
                <w:rFonts w:ascii="Gill Sans MT" w:hAnsi="Gill Sans MT" w:hint="default"/>
                <w:b w:val="0"/>
                <w:bCs w:val="0"/>
                <w:szCs w:val="22"/>
              </w:rPr>
            </w:pPr>
          </w:p>
        </w:tc>
        <w:tc>
          <w:tcPr>
            <w:tcW w:w="6137" w:type="dxa"/>
            <w:vAlign w:val="center"/>
          </w:tcPr>
          <w:p w:rsidR="0044648A" w:rsidRPr="0038791C" w:rsidRDefault="0044648A" w:rsidP="00C224C4">
            <w:pPr>
              <w:pStyle w:val="Titolo"/>
              <w:rPr>
                <w:rFonts w:ascii="Gill Sans MT" w:hAnsi="Gill Sans MT" w:hint="default"/>
                <w:b w:val="0"/>
                <w:bCs w:val="0"/>
                <w:szCs w:val="22"/>
              </w:rPr>
            </w:pPr>
          </w:p>
        </w:tc>
        <w:tc>
          <w:tcPr>
            <w:tcW w:w="2561" w:type="dxa"/>
            <w:vAlign w:val="center"/>
          </w:tcPr>
          <w:p w:rsidR="0044648A" w:rsidRPr="0038791C" w:rsidRDefault="0044648A" w:rsidP="00C224C4">
            <w:pPr>
              <w:pStyle w:val="Titolo"/>
              <w:rPr>
                <w:rFonts w:ascii="Gill Sans MT" w:hAnsi="Gill Sans MT" w:hint="default"/>
                <w:b w:val="0"/>
                <w:bCs w:val="0"/>
                <w:szCs w:val="22"/>
              </w:rPr>
            </w:pPr>
          </w:p>
        </w:tc>
      </w:tr>
      <w:tr w:rsidR="0044648A" w:rsidRPr="0038791C" w:rsidTr="00C224C4">
        <w:trPr>
          <w:cantSplit/>
          <w:trHeight w:val="283"/>
        </w:trPr>
        <w:tc>
          <w:tcPr>
            <w:tcW w:w="1366" w:type="dxa"/>
            <w:vMerge/>
            <w:vAlign w:val="center"/>
          </w:tcPr>
          <w:p w:rsidR="0044648A" w:rsidRPr="0038791C" w:rsidRDefault="0044648A" w:rsidP="00C224C4">
            <w:pPr>
              <w:pStyle w:val="Titolo"/>
              <w:rPr>
                <w:rFonts w:ascii="Gill Sans MT" w:hAnsi="Gill Sans MT" w:hint="default"/>
                <w:b w:val="0"/>
                <w:bCs w:val="0"/>
                <w:szCs w:val="22"/>
              </w:rPr>
            </w:pPr>
          </w:p>
        </w:tc>
        <w:tc>
          <w:tcPr>
            <w:tcW w:w="6137" w:type="dxa"/>
            <w:vAlign w:val="center"/>
          </w:tcPr>
          <w:p w:rsidR="0044648A" w:rsidRPr="0038791C" w:rsidRDefault="0044648A" w:rsidP="00C224C4">
            <w:pPr>
              <w:pStyle w:val="Titolo"/>
              <w:rPr>
                <w:rFonts w:ascii="Gill Sans MT" w:hAnsi="Gill Sans MT" w:hint="default"/>
                <w:b w:val="0"/>
                <w:bCs w:val="0"/>
                <w:szCs w:val="22"/>
              </w:rPr>
            </w:pPr>
            <w:r w:rsidRPr="0038791C">
              <w:rPr>
                <w:rFonts w:ascii="Gill Sans MT" w:hAnsi="Gill Sans MT" w:hint="default"/>
                <w:b w:val="0"/>
                <w:bCs w:val="0"/>
                <w:szCs w:val="22"/>
              </w:rPr>
              <w:t>(denominazione)</w:t>
            </w:r>
          </w:p>
        </w:tc>
        <w:tc>
          <w:tcPr>
            <w:tcW w:w="2561" w:type="dxa"/>
            <w:vAlign w:val="center"/>
          </w:tcPr>
          <w:p w:rsidR="0044648A" w:rsidRPr="0038791C" w:rsidRDefault="0044648A" w:rsidP="00C224C4">
            <w:pPr>
              <w:pStyle w:val="Titolo"/>
              <w:rPr>
                <w:rFonts w:ascii="Gill Sans MT" w:hAnsi="Gill Sans MT" w:hint="default"/>
                <w:b w:val="0"/>
                <w:bCs w:val="0"/>
                <w:szCs w:val="22"/>
              </w:rPr>
            </w:pPr>
            <w:r w:rsidRPr="0038791C">
              <w:rPr>
                <w:rFonts w:ascii="Gill Sans MT" w:hAnsi="Gill Sans MT" w:hint="default"/>
                <w:b w:val="0"/>
                <w:bCs w:val="0"/>
                <w:szCs w:val="22"/>
              </w:rPr>
              <w:t>(cod. FIDAL)</w:t>
            </w:r>
          </w:p>
        </w:tc>
      </w:tr>
    </w:tbl>
    <w:p w:rsidR="0044648A" w:rsidRPr="0038791C" w:rsidRDefault="0044648A" w:rsidP="0044648A">
      <w:pPr>
        <w:spacing w:before="240" w:after="120"/>
        <w:jc w:val="center"/>
        <w:rPr>
          <w:rFonts w:ascii="Gill Sans MT" w:eastAsia="Batang" w:hAnsi="Gill Sans MT"/>
        </w:rPr>
      </w:pPr>
      <w:r w:rsidRPr="0038791C">
        <w:rPr>
          <w:rFonts w:ascii="Gill Sans MT" w:eastAsia="Batang" w:hAnsi="Gill Sans MT"/>
        </w:rPr>
        <w:t>Richiede l’assegnazione del seguente campionato: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44648A" w:rsidRPr="0038791C" w:rsidTr="00C224C4">
        <w:trPr>
          <w:trHeight w:val="567"/>
        </w:trPr>
        <w:tc>
          <w:tcPr>
            <w:tcW w:w="10064" w:type="dxa"/>
            <w:vAlign w:val="center"/>
          </w:tcPr>
          <w:p w:rsidR="0044648A" w:rsidRPr="0038791C" w:rsidRDefault="0044648A" w:rsidP="00C224C4">
            <w:pPr>
              <w:jc w:val="center"/>
              <w:rPr>
                <w:rFonts w:ascii="Gill Sans MT" w:eastAsia="Batang" w:hAnsi="Gill Sans MT"/>
              </w:rPr>
            </w:pPr>
          </w:p>
        </w:tc>
      </w:tr>
      <w:tr w:rsidR="0044648A" w:rsidRPr="0038791C" w:rsidTr="00C224C4">
        <w:trPr>
          <w:trHeight w:val="283"/>
        </w:trPr>
        <w:tc>
          <w:tcPr>
            <w:tcW w:w="10064" w:type="dxa"/>
            <w:vAlign w:val="center"/>
          </w:tcPr>
          <w:p w:rsidR="0044648A" w:rsidRPr="0038791C" w:rsidRDefault="0044648A" w:rsidP="00C224C4">
            <w:pPr>
              <w:jc w:val="center"/>
              <w:rPr>
                <w:rFonts w:ascii="Gill Sans MT" w:eastAsia="Batang" w:hAnsi="Gill Sans MT"/>
              </w:rPr>
            </w:pPr>
            <w:r w:rsidRPr="0038791C">
              <w:rPr>
                <w:rFonts w:ascii="Gill Sans MT" w:hAnsi="Gill Sans MT"/>
                <w:b/>
                <w:bCs/>
              </w:rPr>
              <w:t>(</w:t>
            </w:r>
            <w:r w:rsidRPr="0038791C">
              <w:rPr>
                <w:rFonts w:ascii="Gill Sans MT" w:hAnsi="Gill Sans MT"/>
              </w:rPr>
              <w:t>denominazione)</w:t>
            </w:r>
          </w:p>
        </w:tc>
      </w:tr>
    </w:tbl>
    <w:p w:rsidR="0044648A" w:rsidRPr="008B1F9C" w:rsidRDefault="0044648A" w:rsidP="0044648A">
      <w:pPr>
        <w:rPr>
          <w:rFonts w:ascii="Gill Sans MT" w:eastAsia="Batang" w:hAnsi="Gill Sans MT"/>
          <w:sz w:val="14"/>
          <w:szCs w:val="14"/>
        </w:rPr>
      </w:pPr>
    </w:p>
    <w:tbl>
      <w:tblPr>
        <w:tblW w:w="0" w:type="auto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4"/>
      </w:tblGrid>
      <w:tr w:rsidR="0044648A" w:rsidRPr="0038791C" w:rsidTr="00C224C4">
        <w:trPr>
          <w:trHeight w:val="567"/>
        </w:trPr>
        <w:tc>
          <w:tcPr>
            <w:tcW w:w="6294" w:type="dxa"/>
            <w:vAlign w:val="center"/>
          </w:tcPr>
          <w:p w:rsidR="0044648A" w:rsidRPr="0038791C" w:rsidRDefault="0044648A" w:rsidP="00C224C4">
            <w:pPr>
              <w:jc w:val="center"/>
              <w:rPr>
                <w:rFonts w:ascii="Gill Sans MT" w:eastAsia="Batang" w:hAnsi="Gill Sans MT"/>
              </w:rPr>
            </w:pPr>
          </w:p>
        </w:tc>
      </w:tr>
      <w:tr w:rsidR="0044648A" w:rsidRPr="0038791C" w:rsidTr="00C224C4">
        <w:trPr>
          <w:trHeight w:val="283"/>
        </w:trPr>
        <w:tc>
          <w:tcPr>
            <w:tcW w:w="6294" w:type="dxa"/>
            <w:vAlign w:val="center"/>
          </w:tcPr>
          <w:p w:rsidR="0044648A" w:rsidRPr="0038791C" w:rsidRDefault="0044648A" w:rsidP="00C224C4">
            <w:pPr>
              <w:jc w:val="center"/>
              <w:rPr>
                <w:rFonts w:ascii="Gill Sans MT" w:eastAsia="Batang" w:hAnsi="Gill Sans MT"/>
              </w:rPr>
            </w:pPr>
            <w:r w:rsidRPr="0038791C">
              <w:rPr>
                <w:rFonts w:ascii="Gill Sans MT" w:eastAsia="Batang" w:hAnsi="Gill Sans MT"/>
              </w:rPr>
              <w:t>(data svolgimento)</w:t>
            </w:r>
          </w:p>
        </w:tc>
      </w:tr>
    </w:tbl>
    <w:p w:rsidR="0044648A" w:rsidRPr="0038791C" w:rsidRDefault="0044648A" w:rsidP="0044648A">
      <w:pPr>
        <w:spacing w:before="240" w:after="120"/>
        <w:jc w:val="center"/>
        <w:rPr>
          <w:rFonts w:ascii="Gill Sans MT" w:eastAsia="Batang" w:hAnsi="Gill Sans MT"/>
        </w:rPr>
      </w:pPr>
      <w:r w:rsidRPr="0038791C">
        <w:rPr>
          <w:rFonts w:ascii="Gill Sans MT" w:eastAsia="Batang" w:hAnsi="Gill Sans MT"/>
        </w:rPr>
        <w:t>Propone la seguente sede di svolgimento: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3"/>
        <w:gridCol w:w="2318"/>
      </w:tblGrid>
      <w:tr w:rsidR="0044648A" w:rsidRPr="0038791C" w:rsidTr="00C224C4">
        <w:trPr>
          <w:trHeight w:val="567"/>
        </w:trPr>
        <w:tc>
          <w:tcPr>
            <w:tcW w:w="7173" w:type="dxa"/>
            <w:vAlign w:val="center"/>
          </w:tcPr>
          <w:p w:rsidR="0044648A" w:rsidRPr="0038791C" w:rsidRDefault="0044648A" w:rsidP="00C224C4">
            <w:pPr>
              <w:jc w:val="center"/>
              <w:rPr>
                <w:rFonts w:ascii="Gill Sans MT" w:eastAsia="Batang" w:hAnsi="Gill Sans MT"/>
                <w:b/>
                <w:bCs/>
              </w:rPr>
            </w:pPr>
          </w:p>
        </w:tc>
        <w:tc>
          <w:tcPr>
            <w:tcW w:w="2318" w:type="dxa"/>
            <w:vAlign w:val="center"/>
          </w:tcPr>
          <w:p w:rsidR="0044648A" w:rsidRPr="0038791C" w:rsidRDefault="0044648A" w:rsidP="00C224C4">
            <w:pPr>
              <w:jc w:val="center"/>
              <w:rPr>
                <w:rFonts w:ascii="Gill Sans MT" w:eastAsia="Batang" w:hAnsi="Gill Sans MT"/>
              </w:rPr>
            </w:pPr>
          </w:p>
        </w:tc>
      </w:tr>
      <w:tr w:rsidR="0044648A" w:rsidRPr="0038791C" w:rsidTr="00C224C4">
        <w:trPr>
          <w:trHeight w:val="283"/>
        </w:trPr>
        <w:tc>
          <w:tcPr>
            <w:tcW w:w="7173" w:type="dxa"/>
            <w:vAlign w:val="center"/>
          </w:tcPr>
          <w:p w:rsidR="0044648A" w:rsidRPr="0038791C" w:rsidRDefault="0044648A" w:rsidP="00C224C4">
            <w:pPr>
              <w:jc w:val="center"/>
              <w:rPr>
                <w:rFonts w:ascii="Gill Sans MT" w:eastAsia="Batang" w:hAnsi="Gill Sans MT"/>
              </w:rPr>
            </w:pPr>
            <w:r w:rsidRPr="0038791C">
              <w:rPr>
                <w:rFonts w:ascii="Gill Sans MT" w:eastAsia="Batang" w:hAnsi="Gill Sans MT"/>
              </w:rPr>
              <w:t>(città)</w:t>
            </w:r>
          </w:p>
        </w:tc>
        <w:tc>
          <w:tcPr>
            <w:tcW w:w="2318" w:type="dxa"/>
            <w:vAlign w:val="center"/>
          </w:tcPr>
          <w:p w:rsidR="0044648A" w:rsidRPr="0038791C" w:rsidRDefault="0044648A" w:rsidP="00C224C4">
            <w:pPr>
              <w:jc w:val="center"/>
              <w:rPr>
                <w:rFonts w:ascii="Gill Sans MT" w:eastAsia="Batang" w:hAnsi="Gill Sans MT"/>
              </w:rPr>
            </w:pPr>
            <w:r w:rsidRPr="0038791C">
              <w:rPr>
                <w:rFonts w:ascii="Gill Sans MT" w:eastAsia="Batang" w:hAnsi="Gill Sans MT"/>
              </w:rPr>
              <w:t>(provincia)</w:t>
            </w:r>
          </w:p>
        </w:tc>
      </w:tr>
      <w:tr w:rsidR="0044648A" w:rsidRPr="0038791C" w:rsidTr="00C224C4">
        <w:trPr>
          <w:cantSplit/>
          <w:trHeight w:val="567"/>
        </w:trPr>
        <w:tc>
          <w:tcPr>
            <w:tcW w:w="9491" w:type="dxa"/>
            <w:gridSpan w:val="2"/>
            <w:vAlign w:val="center"/>
          </w:tcPr>
          <w:p w:rsidR="0044648A" w:rsidRPr="0038791C" w:rsidRDefault="0044648A" w:rsidP="00C224C4">
            <w:pPr>
              <w:jc w:val="center"/>
              <w:rPr>
                <w:rFonts w:ascii="Gill Sans MT" w:eastAsia="Batang" w:hAnsi="Gill Sans MT"/>
              </w:rPr>
            </w:pPr>
          </w:p>
        </w:tc>
      </w:tr>
      <w:tr w:rsidR="0044648A" w:rsidRPr="0038791C" w:rsidTr="00C224C4">
        <w:trPr>
          <w:cantSplit/>
          <w:trHeight w:val="283"/>
        </w:trPr>
        <w:tc>
          <w:tcPr>
            <w:tcW w:w="9491" w:type="dxa"/>
            <w:gridSpan w:val="2"/>
            <w:vAlign w:val="center"/>
          </w:tcPr>
          <w:p w:rsidR="0044648A" w:rsidRPr="0038791C" w:rsidRDefault="0044648A" w:rsidP="00C224C4">
            <w:pPr>
              <w:jc w:val="center"/>
              <w:rPr>
                <w:rFonts w:ascii="Gill Sans MT" w:eastAsia="Batang" w:hAnsi="Gill Sans MT"/>
              </w:rPr>
            </w:pPr>
            <w:r w:rsidRPr="0038791C">
              <w:rPr>
                <w:rFonts w:ascii="Gill Sans MT" w:eastAsia="Batang" w:hAnsi="Gill Sans MT"/>
              </w:rPr>
              <w:t>(indirizzo)</w:t>
            </w:r>
          </w:p>
        </w:tc>
      </w:tr>
      <w:tr w:rsidR="0044648A" w:rsidRPr="0038791C" w:rsidTr="00C224C4">
        <w:trPr>
          <w:cantSplit/>
          <w:trHeight w:val="283"/>
        </w:trPr>
        <w:tc>
          <w:tcPr>
            <w:tcW w:w="9491" w:type="dxa"/>
            <w:gridSpan w:val="2"/>
            <w:vAlign w:val="center"/>
          </w:tcPr>
          <w:p w:rsidR="0044648A" w:rsidRPr="0038791C" w:rsidRDefault="0044648A" w:rsidP="00C224C4">
            <w:pPr>
              <w:rPr>
                <w:rFonts w:ascii="Gill Sans MT" w:eastAsia="Batang" w:hAnsi="Gill Sans MT"/>
              </w:rPr>
            </w:pPr>
            <w:r w:rsidRPr="0038791C">
              <w:rPr>
                <w:rFonts w:ascii="Gill Sans MT" w:eastAsia="Batang" w:hAnsi="Gill Sans MT"/>
              </w:rPr>
              <w:t>(eventuali indicazioni stradali )</w:t>
            </w:r>
          </w:p>
        </w:tc>
      </w:tr>
      <w:tr w:rsidR="0044648A" w:rsidRPr="0038791C" w:rsidTr="00C224C4">
        <w:trPr>
          <w:cantSplit/>
          <w:trHeight w:val="397"/>
        </w:trPr>
        <w:tc>
          <w:tcPr>
            <w:tcW w:w="9491" w:type="dxa"/>
            <w:gridSpan w:val="2"/>
            <w:vAlign w:val="center"/>
          </w:tcPr>
          <w:p w:rsidR="0044648A" w:rsidRPr="0038791C" w:rsidRDefault="0044648A" w:rsidP="00C224C4">
            <w:pPr>
              <w:rPr>
                <w:rFonts w:ascii="Gill Sans MT" w:eastAsia="Batang" w:hAnsi="Gill Sans MT"/>
              </w:rPr>
            </w:pPr>
          </w:p>
        </w:tc>
      </w:tr>
    </w:tbl>
    <w:p w:rsidR="0044648A" w:rsidRPr="0038791C" w:rsidRDefault="0044648A" w:rsidP="0044648A">
      <w:pPr>
        <w:spacing w:before="240" w:after="60"/>
        <w:ind w:firstLine="142"/>
        <w:rPr>
          <w:rFonts w:ascii="Gill Sans MT" w:eastAsia="Batang" w:hAnsi="Gill Sans MT"/>
          <w:b/>
        </w:rPr>
      </w:pPr>
      <w:r w:rsidRPr="0038791C">
        <w:rPr>
          <w:rFonts w:ascii="Gill Sans MT" w:eastAsia="Batang" w:hAnsi="Gill Sans MT"/>
          <w:b/>
        </w:rPr>
        <w:t>RESPONSABILE ORGANIZZATIVO</w:t>
      </w:r>
    </w:p>
    <w:tbl>
      <w:tblPr>
        <w:tblStyle w:val="Grigliatabella"/>
        <w:tblpPr w:leftFromText="141" w:rightFromText="141" w:vertAnchor="text" w:horzAnchor="margin" w:tblpX="142" w:tblpY="135"/>
        <w:tblW w:w="10065" w:type="dxa"/>
        <w:tblLook w:val="0000" w:firstRow="0" w:lastRow="0" w:firstColumn="0" w:lastColumn="0" w:noHBand="0" w:noVBand="0"/>
      </w:tblPr>
      <w:tblGrid>
        <w:gridCol w:w="1487"/>
        <w:gridCol w:w="2137"/>
        <w:gridCol w:w="1122"/>
        <w:gridCol w:w="1938"/>
        <w:gridCol w:w="900"/>
        <w:gridCol w:w="2481"/>
      </w:tblGrid>
      <w:tr w:rsidR="0044648A" w:rsidRPr="0038791C" w:rsidTr="00C224C4">
        <w:trPr>
          <w:trHeight w:val="567"/>
        </w:trPr>
        <w:tc>
          <w:tcPr>
            <w:tcW w:w="10065" w:type="dxa"/>
            <w:gridSpan w:val="6"/>
          </w:tcPr>
          <w:p w:rsidR="0044648A" w:rsidRPr="0038791C" w:rsidRDefault="0044648A" w:rsidP="00C224C4">
            <w:pPr>
              <w:jc w:val="center"/>
              <w:rPr>
                <w:rFonts w:ascii="Gill Sans MT" w:hAnsi="Gill Sans MT"/>
              </w:rPr>
            </w:pPr>
          </w:p>
        </w:tc>
      </w:tr>
      <w:tr w:rsidR="0044648A" w:rsidRPr="0038791C" w:rsidTr="00C224C4">
        <w:trPr>
          <w:trHeight w:val="283"/>
        </w:trPr>
        <w:tc>
          <w:tcPr>
            <w:tcW w:w="10065" w:type="dxa"/>
            <w:gridSpan w:val="6"/>
          </w:tcPr>
          <w:p w:rsidR="0044648A" w:rsidRPr="0038791C" w:rsidRDefault="0044648A" w:rsidP="00C224C4">
            <w:pPr>
              <w:jc w:val="center"/>
              <w:rPr>
                <w:rFonts w:ascii="Gill Sans MT" w:eastAsia="Batang" w:hAnsi="Gill Sans MT"/>
              </w:rPr>
            </w:pPr>
            <w:r w:rsidRPr="0038791C">
              <w:rPr>
                <w:rFonts w:ascii="Gill Sans MT" w:eastAsia="Batang" w:hAnsi="Gill Sans MT"/>
              </w:rPr>
              <w:t>(cognome nome)</w:t>
            </w:r>
          </w:p>
        </w:tc>
      </w:tr>
      <w:tr w:rsidR="0044648A" w:rsidRPr="0038791C" w:rsidTr="00C224C4">
        <w:trPr>
          <w:trHeight w:val="340"/>
        </w:trPr>
        <w:tc>
          <w:tcPr>
            <w:tcW w:w="1487" w:type="dxa"/>
            <w:tcBorders>
              <w:bottom w:val="single" w:sz="4" w:space="0" w:color="auto"/>
            </w:tcBorders>
          </w:tcPr>
          <w:p w:rsidR="0044648A" w:rsidRPr="0038791C" w:rsidRDefault="0044648A" w:rsidP="00C224C4">
            <w:pPr>
              <w:rPr>
                <w:rFonts w:ascii="Gill Sans MT" w:eastAsia="Batang" w:hAnsi="Gill Sans MT"/>
              </w:rPr>
            </w:pPr>
            <w:r w:rsidRPr="0038791C">
              <w:rPr>
                <w:rFonts w:ascii="Gill Sans MT" w:eastAsia="Batang" w:hAnsi="Gill Sans MT"/>
              </w:rPr>
              <w:t>Cellulare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44648A" w:rsidRPr="0038791C" w:rsidRDefault="0044648A" w:rsidP="00C224C4">
            <w:pPr>
              <w:rPr>
                <w:rFonts w:ascii="Gill Sans MT" w:eastAsia="Batang" w:hAnsi="Gill Sans MT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44648A" w:rsidRPr="0038791C" w:rsidRDefault="0044648A" w:rsidP="00C224C4">
            <w:pPr>
              <w:rPr>
                <w:rFonts w:ascii="Gill Sans MT" w:eastAsia="Batang" w:hAnsi="Gill Sans MT"/>
              </w:rPr>
            </w:pPr>
            <w:r w:rsidRPr="0038791C">
              <w:rPr>
                <w:rFonts w:ascii="Gill Sans MT" w:eastAsia="Batang" w:hAnsi="Gill Sans MT"/>
              </w:rPr>
              <w:t>dalle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44648A" w:rsidRPr="0038791C" w:rsidRDefault="0044648A" w:rsidP="00C224C4">
            <w:pPr>
              <w:rPr>
                <w:rFonts w:ascii="Gill Sans MT" w:eastAsia="Batang" w:hAnsi="Gill Sans M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4648A" w:rsidRPr="0038791C" w:rsidRDefault="0044648A" w:rsidP="00C224C4">
            <w:pPr>
              <w:rPr>
                <w:rFonts w:ascii="Gill Sans MT" w:eastAsia="Batang" w:hAnsi="Gill Sans MT"/>
              </w:rPr>
            </w:pPr>
            <w:r w:rsidRPr="0038791C">
              <w:rPr>
                <w:rFonts w:ascii="Gill Sans MT" w:eastAsia="Batang" w:hAnsi="Gill Sans MT"/>
              </w:rPr>
              <w:t>alle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44648A" w:rsidRPr="0038791C" w:rsidRDefault="0044648A" w:rsidP="00C224C4">
            <w:pPr>
              <w:rPr>
                <w:rFonts w:ascii="Gill Sans MT" w:eastAsia="Batang" w:hAnsi="Gill Sans MT"/>
              </w:rPr>
            </w:pPr>
          </w:p>
        </w:tc>
      </w:tr>
      <w:tr w:rsidR="0044648A" w:rsidRPr="0038791C" w:rsidTr="00C224C4">
        <w:trPr>
          <w:trHeight w:val="340"/>
          <w:ins w:id="0" w:author="Segreteria" w:date="2020-02-12T12:31:00Z"/>
        </w:trPr>
        <w:tc>
          <w:tcPr>
            <w:tcW w:w="1487" w:type="dxa"/>
            <w:shd w:val="clear" w:color="auto" w:fill="FFFFFF" w:themeFill="background1"/>
          </w:tcPr>
          <w:p w:rsidR="0044648A" w:rsidRPr="001D09B7" w:rsidRDefault="0044648A" w:rsidP="00C224C4">
            <w:pPr>
              <w:rPr>
                <w:ins w:id="1" w:author="Segreteria" w:date="2020-02-12T12:31:00Z"/>
                <w:rFonts w:ascii="Gill Sans MT" w:eastAsia="Batang" w:hAnsi="Gill Sans MT"/>
              </w:rPr>
            </w:pPr>
            <w:r>
              <w:rPr>
                <w:rFonts w:ascii="Gill Sans MT" w:eastAsia="Batang" w:hAnsi="Gill Sans MT"/>
              </w:rPr>
              <w:t>Mail</w:t>
            </w:r>
          </w:p>
        </w:tc>
        <w:tc>
          <w:tcPr>
            <w:tcW w:w="8578" w:type="dxa"/>
            <w:gridSpan w:val="5"/>
            <w:shd w:val="clear" w:color="auto" w:fill="FFFFFF" w:themeFill="background1"/>
          </w:tcPr>
          <w:p w:rsidR="0044648A" w:rsidRPr="001D09B7" w:rsidRDefault="0044648A" w:rsidP="00C224C4">
            <w:pPr>
              <w:rPr>
                <w:ins w:id="2" w:author="Segreteria" w:date="2020-02-12T12:31:00Z"/>
                <w:rFonts w:ascii="Gill Sans MT" w:eastAsia="Batang" w:hAnsi="Gill Sans MT"/>
              </w:rPr>
            </w:pPr>
          </w:p>
        </w:tc>
      </w:tr>
    </w:tbl>
    <w:p w:rsidR="0044648A" w:rsidRDefault="0044648A" w:rsidP="0044648A">
      <w:pPr>
        <w:ind w:right="374" w:firstLine="567"/>
        <w:rPr>
          <w:rFonts w:ascii="Gill Sans MT" w:eastAsia="Batang" w:hAnsi="Gill Sans MT"/>
          <w:bCs/>
        </w:rPr>
      </w:pPr>
    </w:p>
    <w:p w:rsidR="0044648A" w:rsidRPr="0038791C" w:rsidRDefault="0044648A" w:rsidP="0044648A">
      <w:pPr>
        <w:ind w:right="374" w:firstLine="567"/>
        <w:rPr>
          <w:rFonts w:ascii="Gill Sans MT" w:eastAsia="Batang" w:hAnsi="Gill Sans MT"/>
        </w:rPr>
      </w:pPr>
      <w:r w:rsidRPr="0038791C">
        <w:rPr>
          <w:rFonts w:ascii="Gill Sans MT" w:eastAsia="Batang" w:hAnsi="Gill Sans MT"/>
          <w:bCs/>
        </w:rPr>
        <w:t>Data ___________________________</w:t>
      </w:r>
      <w:r w:rsidRPr="0038791C">
        <w:rPr>
          <w:rFonts w:ascii="Gill Sans MT" w:eastAsia="Batang" w:hAnsi="Gill Sans MT"/>
          <w:bCs/>
        </w:rPr>
        <w:tab/>
        <w:t>I</w:t>
      </w:r>
      <w:r w:rsidRPr="0038791C">
        <w:rPr>
          <w:rFonts w:ascii="Gill Sans MT" w:eastAsia="Batang" w:hAnsi="Gill Sans MT"/>
        </w:rPr>
        <w:t>n fede______________________________</w:t>
      </w:r>
    </w:p>
    <w:p w:rsidR="0044648A" w:rsidRDefault="0044648A" w:rsidP="0044648A">
      <w:pPr>
        <w:ind w:left="142" w:right="233"/>
        <w:jc w:val="both"/>
        <w:rPr>
          <w:rFonts w:ascii="Gill Sans MT" w:eastAsia="Batang" w:hAnsi="Gill Sans MT"/>
        </w:rPr>
      </w:pPr>
    </w:p>
    <w:p w:rsidR="0044648A" w:rsidRDefault="0044648A" w:rsidP="0044648A">
      <w:pPr>
        <w:ind w:left="142" w:right="233"/>
        <w:jc w:val="both"/>
        <w:rPr>
          <w:rFonts w:ascii="Gill Sans MT" w:eastAsia="Batang" w:hAnsi="Gill Sans MT"/>
          <w:b/>
        </w:rPr>
      </w:pPr>
      <w:r w:rsidRPr="0038791C">
        <w:rPr>
          <w:rFonts w:ascii="Gill Sans MT" w:eastAsia="Batang" w:hAnsi="Gill Sans MT"/>
        </w:rPr>
        <w:t>La Società deve compilare il presente modulo e trasmetterlo allo scrivente Comitato Regionale (</w:t>
      </w:r>
      <w:hyperlink r:id="rId5" w:history="1">
        <w:r w:rsidRPr="0038791C">
          <w:rPr>
            <w:rStyle w:val="Collegamentoipertestuale"/>
            <w:rFonts w:ascii="Gill Sans MT" w:eastAsia="Batang" w:hAnsi="Gill Sans MT"/>
          </w:rPr>
          <w:t>cr.emiliar@fidal.it</w:t>
        </w:r>
      </w:hyperlink>
      <w:r w:rsidRPr="0038791C">
        <w:rPr>
          <w:rFonts w:ascii="Gill Sans MT" w:eastAsia="Batang" w:hAnsi="Gill Sans MT"/>
        </w:rPr>
        <w:t xml:space="preserve">) </w:t>
      </w:r>
      <w:r w:rsidRPr="000F33AA">
        <w:rPr>
          <w:rFonts w:ascii="Gill Sans MT" w:eastAsia="Batang" w:hAnsi="Gill Sans MT"/>
          <w:b/>
          <w:bCs/>
          <w:u w:val="single"/>
        </w:rPr>
        <w:t>entro e non oltre le ore 12 del</w:t>
      </w:r>
      <w:r w:rsidRPr="000F33AA">
        <w:rPr>
          <w:rFonts w:ascii="Gill Sans MT" w:eastAsia="Batang" w:hAnsi="Gill Sans MT"/>
          <w:b/>
          <w:u w:val="single"/>
        </w:rPr>
        <w:t xml:space="preserve"> 18 NOVEMBRE 2023</w:t>
      </w:r>
      <w:r w:rsidRPr="000F33AA">
        <w:rPr>
          <w:rFonts w:ascii="Gill Sans MT" w:eastAsia="Batang" w:hAnsi="Gill Sans MT"/>
          <w:b/>
        </w:rPr>
        <w:t>.</w:t>
      </w:r>
      <w:bookmarkStart w:id="3" w:name="_GoBack"/>
      <w:bookmarkEnd w:id="3"/>
    </w:p>
    <w:p w:rsidR="00C02C7F" w:rsidRDefault="00C02C7F"/>
    <w:sectPr w:rsidR="00C02C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greteria">
    <w15:presenceInfo w15:providerId="AD" w15:userId="S-1-5-21-1716826402-2354016649-4274670858-11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8A"/>
    <w:rsid w:val="0044648A"/>
    <w:rsid w:val="00C0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2831"/>
  <w15:chartTrackingRefBased/>
  <w15:docId w15:val="{A49F5C02-E20F-413D-A282-1ECDAE93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64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648A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446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44648A"/>
    <w:pPr>
      <w:spacing w:after="0" w:line="240" w:lineRule="auto"/>
      <w:jc w:val="center"/>
    </w:pPr>
    <w:rPr>
      <w:rFonts w:ascii="Batang" w:eastAsia="Batang" w:hAnsi="Batang" w:cs="Times New Roman" w:hint="eastAsia"/>
      <w:b/>
      <w:bCs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4648A"/>
    <w:rPr>
      <w:rFonts w:ascii="Batang" w:eastAsia="Batang" w:hAnsi="Batang" w:cs="Times New Roman"/>
      <w:b/>
      <w:bCs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.emiliar@fidal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1</cp:revision>
  <dcterms:created xsi:type="dcterms:W3CDTF">2022-10-27T12:46:00Z</dcterms:created>
  <dcterms:modified xsi:type="dcterms:W3CDTF">2022-10-27T12:47:00Z</dcterms:modified>
</cp:coreProperties>
</file>