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884C" w14:textId="77777777" w:rsidR="003C7A21" w:rsidRPr="00BD7E99" w:rsidRDefault="00BD7E99" w:rsidP="00BD7E99">
      <w:pPr>
        <w:pStyle w:val="Titolo4"/>
        <w:ind w:left="7080"/>
        <w:jc w:val="right"/>
        <w:rPr>
          <w:i/>
          <w:sz w:val="28"/>
          <w:szCs w:val="28"/>
          <w:u w:val="none"/>
        </w:rPr>
      </w:pPr>
      <w:r w:rsidRPr="00BD7E99">
        <w:rPr>
          <w:sz w:val="28"/>
          <w:szCs w:val="28"/>
          <w:u w:val="none"/>
          <w:bdr w:val="none" w:sz="0" w:space="0" w:color="auto"/>
        </w:rPr>
        <w:t>A</w:t>
      </w:r>
      <w:r w:rsidR="003C640C" w:rsidRPr="00BD7E99">
        <w:rPr>
          <w:sz w:val="28"/>
          <w:szCs w:val="28"/>
          <w:u w:val="none"/>
          <w:bdr w:val="none" w:sz="0" w:space="0" w:color="auto"/>
        </w:rPr>
        <w:t>llegato</w:t>
      </w:r>
      <w:r>
        <w:rPr>
          <w:sz w:val="28"/>
          <w:szCs w:val="28"/>
          <w:u w:val="none"/>
          <w:bdr w:val="none" w:sz="0" w:space="0" w:color="auto"/>
        </w:rPr>
        <w:t xml:space="preserve"> </w:t>
      </w:r>
      <w:r w:rsidR="003C640C" w:rsidRPr="00BD7E99">
        <w:rPr>
          <w:sz w:val="28"/>
          <w:szCs w:val="28"/>
          <w:u w:val="none"/>
          <w:bdr w:val="none" w:sz="0" w:space="0" w:color="auto"/>
        </w:rPr>
        <w:t xml:space="preserve"> 1</w:t>
      </w:r>
    </w:p>
    <w:p w14:paraId="271BA141" w14:textId="77777777" w:rsidR="002C4231" w:rsidRDefault="002C4231" w:rsidP="00EB4A05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14:paraId="6A0605B0" w14:textId="77777777" w:rsidR="00B12C36" w:rsidRDefault="00B12C36" w:rsidP="00EB4A05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14:paraId="0415314B" w14:textId="77777777" w:rsidR="002C4231" w:rsidRDefault="002C4231" w:rsidP="00EB4A05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14:paraId="3C10C37E" w14:textId="77777777" w:rsidR="0051490F" w:rsidRDefault="0051490F" w:rsidP="00EB4A05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14:paraId="6A2889EB" w14:textId="77777777" w:rsidR="0051490F" w:rsidRPr="0051490F" w:rsidRDefault="0051490F" w:rsidP="00EB4A05">
      <w:pPr>
        <w:jc w:val="both"/>
        <w:rPr>
          <w:rFonts w:ascii="Arial" w:hAnsi="Arial"/>
          <w:b/>
          <w:i/>
          <w:sz w:val="22"/>
          <w:szCs w:val="22"/>
          <w:u w:val="single"/>
        </w:rPr>
      </w:pPr>
    </w:p>
    <w:p w14:paraId="303FF1B6" w14:textId="77777777" w:rsidR="00EB4A05" w:rsidRPr="00E051D3" w:rsidRDefault="001D1D11" w:rsidP="00EB4A05">
      <w:pPr>
        <w:jc w:val="both"/>
        <w:rPr>
          <w:rFonts w:ascii="Arial" w:hAnsi="Arial"/>
          <w:b/>
          <w:sz w:val="24"/>
          <w:szCs w:val="24"/>
        </w:rPr>
      </w:pPr>
      <w:r w:rsidRPr="00E051D3">
        <w:rPr>
          <w:rFonts w:ascii="Arial" w:hAnsi="Arial"/>
          <w:b/>
          <w:sz w:val="24"/>
          <w:szCs w:val="24"/>
          <w:u w:val="single"/>
        </w:rPr>
        <w:t>STRALCIO VERBALE</w:t>
      </w:r>
      <w:r w:rsidR="00EB4A05" w:rsidRPr="00E051D3">
        <w:rPr>
          <w:rFonts w:ascii="Arial" w:hAnsi="Arial"/>
          <w:b/>
          <w:sz w:val="24"/>
          <w:szCs w:val="24"/>
          <w:u w:val="single"/>
        </w:rPr>
        <w:t xml:space="preserve"> </w:t>
      </w:r>
      <w:r w:rsidR="00AB62E1" w:rsidRPr="00E051D3">
        <w:rPr>
          <w:rFonts w:ascii="Arial" w:hAnsi="Arial"/>
          <w:b/>
          <w:sz w:val="24"/>
          <w:szCs w:val="24"/>
          <w:u w:val="single"/>
        </w:rPr>
        <w:t>CONSIGLIO DIRETTIVO</w:t>
      </w:r>
      <w:r w:rsidRPr="00E051D3">
        <w:rPr>
          <w:rFonts w:ascii="Arial" w:hAnsi="Arial"/>
          <w:b/>
          <w:sz w:val="24"/>
          <w:szCs w:val="24"/>
        </w:rPr>
        <w:tab/>
      </w:r>
      <w:r w:rsidRPr="00E051D3">
        <w:rPr>
          <w:rFonts w:ascii="Arial" w:hAnsi="Arial"/>
          <w:b/>
          <w:sz w:val="24"/>
          <w:szCs w:val="24"/>
        </w:rPr>
        <w:tab/>
      </w:r>
      <w:r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  <w:r w:rsidR="00AB62E1" w:rsidRPr="00E051D3">
        <w:rPr>
          <w:rFonts w:ascii="Arial" w:hAnsi="Arial"/>
          <w:b/>
          <w:sz w:val="24"/>
          <w:szCs w:val="24"/>
        </w:rPr>
        <w:tab/>
      </w:r>
    </w:p>
    <w:p w14:paraId="202897D4" w14:textId="77777777" w:rsidR="00EB4A05" w:rsidRPr="009A73A3" w:rsidRDefault="00EB4A05" w:rsidP="0051490F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14:paraId="50556925" w14:textId="0C94C1AC" w:rsidR="00EB4A05" w:rsidRPr="0051490F" w:rsidRDefault="00D859BD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 xml:space="preserve">Il Consiglio Direttivo della Società </w:t>
      </w:r>
      <w:r w:rsidR="000B26C9" w:rsidRPr="0051490F">
        <w:rPr>
          <w:rFonts w:ascii="Arial" w:hAnsi="Arial"/>
          <w:sz w:val="22"/>
          <w:szCs w:val="22"/>
        </w:rPr>
        <w:t>………………………………………………</w:t>
      </w:r>
      <w:r w:rsidRPr="0051490F">
        <w:rPr>
          <w:rFonts w:ascii="Arial" w:hAnsi="Arial"/>
          <w:sz w:val="22"/>
          <w:szCs w:val="22"/>
        </w:rPr>
        <w:t xml:space="preserve"> </w:t>
      </w:r>
      <w:r w:rsidR="00EB4A05" w:rsidRPr="0051490F">
        <w:rPr>
          <w:rFonts w:ascii="Arial" w:hAnsi="Arial"/>
          <w:sz w:val="22"/>
          <w:szCs w:val="22"/>
        </w:rPr>
        <w:t>Cod</w:t>
      </w:r>
      <w:r w:rsidR="000B26C9" w:rsidRPr="0051490F">
        <w:rPr>
          <w:rFonts w:ascii="Arial" w:hAnsi="Arial"/>
          <w:sz w:val="22"/>
          <w:szCs w:val="22"/>
        </w:rPr>
        <w:t>.</w:t>
      </w:r>
      <w:r w:rsidRPr="0051490F">
        <w:rPr>
          <w:rFonts w:ascii="Arial" w:hAnsi="Arial"/>
          <w:sz w:val="22"/>
          <w:szCs w:val="22"/>
        </w:rPr>
        <w:t xml:space="preserve"> Affiliazione</w:t>
      </w:r>
      <w:r w:rsidR="000B26C9" w:rsidRPr="0051490F">
        <w:rPr>
          <w:rFonts w:ascii="Arial" w:hAnsi="Arial"/>
          <w:sz w:val="22"/>
          <w:szCs w:val="22"/>
        </w:rPr>
        <w:t xml:space="preserve"> </w:t>
      </w:r>
      <w:r w:rsidR="00892A80">
        <w:rPr>
          <w:rFonts w:ascii="Arial" w:hAnsi="Arial"/>
          <w:sz w:val="22"/>
          <w:szCs w:val="22"/>
        </w:rPr>
        <w:t>FIDAL</w:t>
      </w:r>
      <w:r w:rsidRPr="0051490F">
        <w:rPr>
          <w:rFonts w:ascii="Arial" w:hAnsi="Arial"/>
          <w:sz w:val="22"/>
          <w:szCs w:val="22"/>
        </w:rPr>
        <w:t xml:space="preserve"> </w:t>
      </w:r>
      <w:r w:rsidR="00EB4A05" w:rsidRPr="0051490F">
        <w:rPr>
          <w:rFonts w:ascii="Arial" w:hAnsi="Arial"/>
          <w:sz w:val="22"/>
          <w:szCs w:val="22"/>
        </w:rPr>
        <w:t>…………………………</w:t>
      </w:r>
      <w:r w:rsidRPr="0051490F">
        <w:rPr>
          <w:rFonts w:ascii="Arial" w:hAnsi="Arial"/>
          <w:sz w:val="22"/>
          <w:szCs w:val="22"/>
        </w:rPr>
        <w:t xml:space="preserve">, </w:t>
      </w:r>
      <w:r w:rsidR="00EB4A05" w:rsidRPr="0051490F">
        <w:rPr>
          <w:rFonts w:ascii="Arial" w:hAnsi="Arial"/>
          <w:sz w:val="22"/>
          <w:szCs w:val="22"/>
        </w:rPr>
        <w:t>riunit</w:t>
      </w:r>
      <w:r w:rsidRPr="0051490F">
        <w:rPr>
          <w:rFonts w:ascii="Arial" w:hAnsi="Arial"/>
          <w:sz w:val="22"/>
          <w:szCs w:val="22"/>
        </w:rPr>
        <w:t>o</w:t>
      </w:r>
      <w:r w:rsidR="000B26C9" w:rsidRPr="0051490F">
        <w:rPr>
          <w:rFonts w:ascii="Arial" w:hAnsi="Arial"/>
          <w:sz w:val="22"/>
          <w:szCs w:val="22"/>
        </w:rPr>
        <w:t>si in data ………………</w:t>
      </w:r>
      <w:r w:rsidR="00EB4A05" w:rsidRPr="0051490F">
        <w:rPr>
          <w:rFonts w:ascii="Arial" w:hAnsi="Arial"/>
          <w:sz w:val="22"/>
          <w:szCs w:val="22"/>
        </w:rPr>
        <w:t>…</w:t>
      </w:r>
      <w:r w:rsidR="000B26C9" w:rsidRPr="0051490F">
        <w:rPr>
          <w:rFonts w:ascii="Arial" w:hAnsi="Arial"/>
          <w:sz w:val="22"/>
          <w:szCs w:val="22"/>
        </w:rPr>
        <w:t>,</w:t>
      </w:r>
      <w:r w:rsidRPr="0051490F">
        <w:rPr>
          <w:rFonts w:ascii="Arial" w:hAnsi="Arial"/>
          <w:sz w:val="22"/>
          <w:szCs w:val="22"/>
        </w:rPr>
        <w:t xml:space="preserve"> validamente costituito secondo quanto disposto dallo </w:t>
      </w:r>
      <w:r w:rsidR="00EB4A05" w:rsidRPr="0051490F">
        <w:rPr>
          <w:rFonts w:ascii="Arial" w:hAnsi="Arial"/>
          <w:sz w:val="22"/>
          <w:szCs w:val="22"/>
        </w:rPr>
        <w:t>Statuto</w:t>
      </w:r>
      <w:r w:rsidRPr="0051490F">
        <w:rPr>
          <w:rFonts w:ascii="Arial" w:hAnsi="Arial"/>
          <w:sz w:val="22"/>
          <w:szCs w:val="22"/>
        </w:rPr>
        <w:t xml:space="preserve"> sociale</w:t>
      </w:r>
      <w:r w:rsidR="00EB4A05" w:rsidRPr="0051490F">
        <w:rPr>
          <w:rFonts w:ascii="Arial" w:hAnsi="Arial"/>
          <w:sz w:val="22"/>
          <w:szCs w:val="22"/>
        </w:rPr>
        <w:t xml:space="preserve"> e nel rispetto dell’ordine del giorno, ha deliberato</w:t>
      </w:r>
      <w:r w:rsidR="00443391">
        <w:rPr>
          <w:rFonts w:ascii="Arial" w:hAnsi="Arial"/>
          <w:sz w:val="22"/>
          <w:szCs w:val="22"/>
        </w:rPr>
        <w:t>,</w:t>
      </w:r>
      <w:r w:rsidR="00BC5418">
        <w:rPr>
          <w:rFonts w:ascii="Arial" w:hAnsi="Arial"/>
          <w:sz w:val="22"/>
          <w:szCs w:val="22"/>
        </w:rPr>
        <w:t xml:space="preserve"> anche</w:t>
      </w:r>
      <w:r w:rsidR="00443391">
        <w:rPr>
          <w:rFonts w:ascii="Arial" w:hAnsi="Arial"/>
          <w:sz w:val="22"/>
          <w:szCs w:val="22"/>
        </w:rPr>
        <w:t xml:space="preserve"> ai sensi dell’art. 14 dello Statuto federale</w:t>
      </w:r>
      <w:r w:rsidR="00EB4A05" w:rsidRPr="0051490F">
        <w:rPr>
          <w:rFonts w:ascii="Arial" w:hAnsi="Arial"/>
          <w:sz w:val="22"/>
          <w:szCs w:val="22"/>
        </w:rPr>
        <w:t>:</w:t>
      </w:r>
    </w:p>
    <w:p w14:paraId="77AF9511" w14:textId="77777777" w:rsidR="00EB4A05" w:rsidRPr="0051490F" w:rsidRDefault="00EB4A05" w:rsidP="0051490F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14:paraId="25F6AB35" w14:textId="0F8B307B" w:rsidR="00DB7D43" w:rsidRPr="00634246" w:rsidRDefault="00D859BD" w:rsidP="005149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>d</w:t>
      </w:r>
      <w:r w:rsidR="00EB4A05" w:rsidRPr="0051490F">
        <w:rPr>
          <w:rFonts w:ascii="Arial" w:hAnsi="Arial"/>
          <w:sz w:val="22"/>
          <w:szCs w:val="22"/>
        </w:rPr>
        <w:t>i confermare al proprio Presidente</w:t>
      </w:r>
      <w:r w:rsidRPr="0051490F">
        <w:rPr>
          <w:rFonts w:ascii="Arial" w:hAnsi="Arial"/>
          <w:sz w:val="22"/>
          <w:szCs w:val="22"/>
        </w:rPr>
        <w:t xml:space="preserve"> S</w:t>
      </w:r>
      <w:r w:rsidR="00EB4A05" w:rsidRPr="0051490F">
        <w:rPr>
          <w:rFonts w:ascii="Arial" w:hAnsi="Arial"/>
          <w:sz w:val="22"/>
          <w:szCs w:val="22"/>
        </w:rPr>
        <w:t>ig.</w:t>
      </w:r>
      <w:r w:rsidR="00F10768" w:rsidRPr="0051490F">
        <w:rPr>
          <w:rFonts w:ascii="Arial" w:hAnsi="Arial"/>
          <w:sz w:val="22"/>
          <w:szCs w:val="22"/>
        </w:rPr>
        <w:t xml:space="preserve"> </w:t>
      </w:r>
      <w:r w:rsidR="00EB4A05" w:rsidRPr="0051490F">
        <w:rPr>
          <w:rFonts w:ascii="Arial" w:hAnsi="Arial"/>
          <w:sz w:val="22"/>
          <w:szCs w:val="22"/>
        </w:rPr>
        <w:t xml:space="preserve"> ……………………………………………………</w:t>
      </w:r>
      <w:r w:rsidR="001D1D11" w:rsidRPr="0051490F">
        <w:rPr>
          <w:rFonts w:ascii="Arial" w:hAnsi="Arial"/>
          <w:sz w:val="22"/>
          <w:szCs w:val="22"/>
        </w:rPr>
        <w:t>……</w:t>
      </w:r>
      <w:r w:rsidR="00F10768" w:rsidRPr="0051490F">
        <w:rPr>
          <w:rFonts w:ascii="Arial" w:hAnsi="Arial"/>
          <w:sz w:val="22"/>
          <w:szCs w:val="22"/>
        </w:rPr>
        <w:t xml:space="preserve"> (tessera </w:t>
      </w:r>
      <w:r w:rsidR="00892A80">
        <w:rPr>
          <w:rFonts w:ascii="Arial" w:hAnsi="Arial"/>
          <w:sz w:val="22"/>
          <w:szCs w:val="22"/>
        </w:rPr>
        <w:t>FIDAL</w:t>
      </w:r>
      <w:r w:rsidR="00F10768" w:rsidRPr="0051490F">
        <w:rPr>
          <w:rFonts w:ascii="Arial" w:hAnsi="Arial"/>
          <w:sz w:val="22"/>
          <w:szCs w:val="22"/>
        </w:rPr>
        <w:t xml:space="preserve"> n. ……………) </w:t>
      </w:r>
      <w:r w:rsidR="00DB7D43">
        <w:rPr>
          <w:rFonts w:ascii="Arial" w:hAnsi="Arial"/>
          <w:sz w:val="22"/>
          <w:szCs w:val="22"/>
        </w:rPr>
        <w:t>o</w:t>
      </w:r>
      <w:r w:rsidR="000B26C9" w:rsidRPr="0051490F">
        <w:rPr>
          <w:rFonts w:ascii="Arial" w:hAnsi="Arial"/>
          <w:sz w:val="22"/>
          <w:szCs w:val="22"/>
        </w:rPr>
        <w:t xml:space="preserve"> </w:t>
      </w:r>
      <w:r w:rsidR="00DB7D43">
        <w:rPr>
          <w:rFonts w:ascii="Arial" w:hAnsi="Arial"/>
          <w:sz w:val="22"/>
          <w:szCs w:val="22"/>
        </w:rPr>
        <w:t>ovvero</w:t>
      </w:r>
    </w:p>
    <w:p w14:paraId="0312D7D1" w14:textId="26FFA577" w:rsidR="000B26C9" w:rsidRPr="0051490F" w:rsidRDefault="000B26C9" w:rsidP="005149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>di conferire</w:t>
      </w:r>
      <w:r w:rsidR="001D1D11" w:rsidRPr="0051490F">
        <w:rPr>
          <w:rFonts w:ascii="Arial" w:hAnsi="Arial"/>
          <w:sz w:val="22"/>
          <w:szCs w:val="22"/>
        </w:rPr>
        <w:t xml:space="preserve"> al S</w:t>
      </w:r>
      <w:r w:rsidR="00EB4A05" w:rsidRPr="0051490F">
        <w:rPr>
          <w:rFonts w:ascii="Arial" w:hAnsi="Arial"/>
          <w:sz w:val="22"/>
          <w:szCs w:val="22"/>
        </w:rPr>
        <w:t>ig</w:t>
      </w:r>
      <w:r w:rsidRPr="0051490F">
        <w:rPr>
          <w:rFonts w:ascii="Arial" w:hAnsi="Arial"/>
          <w:sz w:val="22"/>
          <w:szCs w:val="22"/>
        </w:rPr>
        <w:t xml:space="preserve">. </w:t>
      </w:r>
      <w:r w:rsidR="001D1D11" w:rsidRPr="0051490F">
        <w:rPr>
          <w:rFonts w:ascii="Arial" w:hAnsi="Arial"/>
          <w:sz w:val="22"/>
          <w:szCs w:val="22"/>
        </w:rPr>
        <w:t>……………………………………………..</w:t>
      </w:r>
      <w:r w:rsidR="00F10768" w:rsidRPr="0051490F">
        <w:rPr>
          <w:rFonts w:ascii="Arial" w:hAnsi="Arial"/>
          <w:sz w:val="22"/>
          <w:szCs w:val="22"/>
        </w:rPr>
        <w:t xml:space="preserve"> (tessera </w:t>
      </w:r>
      <w:r w:rsidR="00892A80">
        <w:rPr>
          <w:rFonts w:ascii="Arial" w:hAnsi="Arial"/>
          <w:sz w:val="22"/>
          <w:szCs w:val="22"/>
        </w:rPr>
        <w:t>FIDAL</w:t>
      </w:r>
      <w:r w:rsidR="00F10768" w:rsidRPr="0051490F">
        <w:rPr>
          <w:rFonts w:ascii="Arial" w:hAnsi="Arial"/>
          <w:sz w:val="22"/>
          <w:szCs w:val="22"/>
        </w:rPr>
        <w:t xml:space="preserve"> n. ……………)</w:t>
      </w:r>
      <w:r w:rsidR="00EB4A05" w:rsidRPr="0051490F">
        <w:rPr>
          <w:rFonts w:ascii="Arial" w:hAnsi="Arial"/>
          <w:sz w:val="22"/>
          <w:szCs w:val="22"/>
        </w:rPr>
        <w:t xml:space="preserve">, </w:t>
      </w:r>
      <w:r w:rsidRPr="0051490F">
        <w:rPr>
          <w:rFonts w:ascii="Arial" w:hAnsi="Arial"/>
          <w:sz w:val="22"/>
          <w:szCs w:val="22"/>
        </w:rPr>
        <w:t>c</w:t>
      </w:r>
      <w:r w:rsidR="00EB4A05" w:rsidRPr="0051490F">
        <w:rPr>
          <w:rFonts w:ascii="Arial" w:hAnsi="Arial"/>
          <w:sz w:val="22"/>
          <w:szCs w:val="22"/>
        </w:rPr>
        <w:t xml:space="preserve">omponente del Consiglio Direttivo, </w:t>
      </w:r>
      <w:r w:rsidR="00DB7D43">
        <w:rPr>
          <w:rFonts w:ascii="Arial" w:hAnsi="Arial"/>
          <w:sz w:val="22"/>
          <w:szCs w:val="22"/>
        </w:rPr>
        <w:t>ovvero</w:t>
      </w:r>
    </w:p>
    <w:p w14:paraId="04EE0BF3" w14:textId="76818E85" w:rsidR="00EB4A05" w:rsidRPr="0011580F" w:rsidRDefault="000D5ECE" w:rsidP="0011580F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>di autorizzare il Presidente</w:t>
      </w:r>
      <w:r w:rsidR="000B26C9" w:rsidRPr="0051490F">
        <w:rPr>
          <w:rFonts w:ascii="Arial" w:hAnsi="Arial"/>
          <w:sz w:val="22"/>
          <w:szCs w:val="22"/>
        </w:rPr>
        <w:t xml:space="preserve"> a conferire delega </w:t>
      </w:r>
      <w:r w:rsidRPr="0051490F">
        <w:rPr>
          <w:rFonts w:ascii="Arial" w:hAnsi="Arial"/>
          <w:sz w:val="22"/>
          <w:szCs w:val="22"/>
        </w:rPr>
        <w:t>alla</w:t>
      </w:r>
      <w:r w:rsidR="002C4231" w:rsidRPr="0051490F">
        <w:rPr>
          <w:rFonts w:ascii="Arial" w:hAnsi="Arial"/>
          <w:sz w:val="22"/>
          <w:szCs w:val="22"/>
        </w:rPr>
        <w:t xml:space="preserve"> Società </w:t>
      </w:r>
      <w:r w:rsidRPr="0051490F">
        <w:rPr>
          <w:rFonts w:ascii="Arial" w:hAnsi="Arial"/>
          <w:sz w:val="22"/>
          <w:szCs w:val="22"/>
        </w:rPr>
        <w:t xml:space="preserve">………………………………………………… Cod. Affiliazione </w:t>
      </w:r>
      <w:r w:rsidR="00892A80">
        <w:rPr>
          <w:rFonts w:ascii="Arial" w:hAnsi="Arial"/>
          <w:sz w:val="22"/>
          <w:szCs w:val="22"/>
        </w:rPr>
        <w:t>FIDAL</w:t>
      </w:r>
      <w:r w:rsidRPr="0051490F">
        <w:rPr>
          <w:rFonts w:ascii="Arial" w:hAnsi="Arial"/>
          <w:sz w:val="22"/>
          <w:szCs w:val="22"/>
        </w:rPr>
        <w:t xml:space="preserve"> ……</w:t>
      </w:r>
      <w:r w:rsidR="00030AD7">
        <w:rPr>
          <w:rFonts w:ascii="Arial" w:hAnsi="Arial"/>
          <w:sz w:val="22"/>
          <w:szCs w:val="22"/>
        </w:rPr>
        <w:t>appartenente alla sua medesima Regione,</w:t>
      </w:r>
      <w:r w:rsidR="00DB7D43">
        <w:rPr>
          <w:rFonts w:ascii="Arial" w:hAnsi="Arial"/>
          <w:sz w:val="22"/>
          <w:szCs w:val="22"/>
        </w:rPr>
        <w:t xml:space="preserve"> </w:t>
      </w:r>
      <w:r w:rsidR="00DB7D43" w:rsidRPr="0011580F">
        <w:rPr>
          <w:rFonts w:ascii="Arial" w:hAnsi="Arial"/>
          <w:sz w:val="22"/>
          <w:szCs w:val="22"/>
        </w:rPr>
        <w:t xml:space="preserve">affinché la rappresenti nell’Assemblea </w:t>
      </w:r>
      <w:ins w:id="0" w:author="Simona Bulgarelli" w:date="2020-12-23T14:34:00Z">
        <w:r w:rsidR="00831A37">
          <w:rPr>
            <w:rFonts w:ascii="Arial" w:hAnsi="Arial"/>
            <w:sz w:val="22"/>
            <w:szCs w:val="22"/>
          </w:rPr>
          <w:t>Regionale</w:t>
        </w:r>
      </w:ins>
      <w:del w:id="1" w:author="Simona Bulgarelli" w:date="2020-12-23T14:33:00Z">
        <w:r w:rsidR="00DB7D43" w:rsidRPr="0011580F" w:rsidDel="00831A37">
          <w:rPr>
            <w:rFonts w:ascii="Arial" w:hAnsi="Arial"/>
            <w:sz w:val="22"/>
            <w:szCs w:val="22"/>
          </w:rPr>
          <w:delText>Federale</w:delText>
        </w:r>
      </w:del>
      <w:r w:rsidR="00DB7D43" w:rsidRPr="0011580F">
        <w:rPr>
          <w:rFonts w:ascii="Arial" w:hAnsi="Arial"/>
          <w:sz w:val="22"/>
          <w:szCs w:val="22"/>
        </w:rPr>
        <w:t xml:space="preserve"> che si svolgerà in data </w:t>
      </w:r>
      <w:del w:id="2" w:author="Simona Bulgarelli" w:date="2020-12-23T14:34:00Z">
        <w:r w:rsidR="009A6626" w:rsidDel="00831A37">
          <w:rPr>
            <w:rFonts w:ascii="Arial" w:hAnsi="Arial"/>
            <w:sz w:val="22"/>
            <w:szCs w:val="22"/>
          </w:rPr>
          <w:delText>31</w:delText>
        </w:r>
      </w:del>
      <w:ins w:id="3" w:author="Simona Bulgarelli" w:date="2020-12-23T14:34:00Z">
        <w:r w:rsidR="00831A37">
          <w:rPr>
            <w:rFonts w:ascii="Arial" w:hAnsi="Arial"/>
            <w:sz w:val="22"/>
            <w:szCs w:val="22"/>
          </w:rPr>
          <w:t>9</w:t>
        </w:r>
      </w:ins>
      <w:r w:rsidR="009A6626">
        <w:rPr>
          <w:rFonts w:ascii="Arial" w:hAnsi="Arial"/>
          <w:sz w:val="22"/>
          <w:szCs w:val="22"/>
        </w:rPr>
        <w:t xml:space="preserve"> gennaio 2021</w:t>
      </w:r>
      <w:r w:rsidR="00DB7D43" w:rsidRPr="0011580F">
        <w:rPr>
          <w:rFonts w:ascii="Arial" w:hAnsi="Arial"/>
          <w:sz w:val="22"/>
          <w:szCs w:val="22"/>
        </w:rPr>
        <w:t xml:space="preserve"> ed esprima i voti spettanti all’affiliato.</w:t>
      </w:r>
    </w:p>
    <w:p w14:paraId="3B4D2466" w14:textId="77777777" w:rsidR="00EB4A05" w:rsidRPr="0051490F" w:rsidRDefault="00EB4A05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197A3397" w14:textId="77777777" w:rsidR="00EB4A05" w:rsidRPr="0051490F" w:rsidRDefault="00EB4A05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 xml:space="preserve">Il presente estratto del verbale </w:t>
      </w:r>
      <w:r w:rsidR="002C4231" w:rsidRPr="0051490F">
        <w:rPr>
          <w:rFonts w:ascii="Arial" w:hAnsi="Arial"/>
          <w:sz w:val="22"/>
          <w:szCs w:val="22"/>
        </w:rPr>
        <w:t>del Consiglio Direttivo</w:t>
      </w:r>
      <w:r w:rsidRPr="0051490F">
        <w:rPr>
          <w:rFonts w:ascii="Arial" w:hAnsi="Arial"/>
          <w:sz w:val="22"/>
          <w:szCs w:val="22"/>
        </w:rPr>
        <w:t xml:space="preserve"> è conforme a quant</w:t>
      </w:r>
      <w:r w:rsidR="002C4231" w:rsidRPr="0051490F">
        <w:rPr>
          <w:rFonts w:ascii="Arial" w:hAnsi="Arial"/>
          <w:sz w:val="22"/>
          <w:szCs w:val="22"/>
        </w:rPr>
        <w:t xml:space="preserve">o contenuto nel verbale stesso </w:t>
      </w:r>
      <w:r w:rsidRPr="0051490F">
        <w:rPr>
          <w:rFonts w:ascii="Arial" w:hAnsi="Arial"/>
          <w:sz w:val="22"/>
          <w:szCs w:val="22"/>
        </w:rPr>
        <w:t>ag</w:t>
      </w:r>
      <w:r w:rsidR="0051490F">
        <w:rPr>
          <w:rFonts w:ascii="Arial" w:hAnsi="Arial"/>
          <w:sz w:val="22"/>
          <w:szCs w:val="22"/>
        </w:rPr>
        <w:t>li atti della Società e dovrà essere esibito alla Commissione Verifica Poteri o allegato alla delega conferita ad altra Società perché questa possa a sua volta esibirla alla Commissione Verifica Poteri.</w:t>
      </w:r>
    </w:p>
    <w:p w14:paraId="0019EA8C" w14:textId="77777777" w:rsidR="002C4231" w:rsidRPr="0051490F" w:rsidRDefault="002C4231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7D47A34B" w14:textId="77777777" w:rsidR="00EB4A05" w:rsidRDefault="002C4231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>In fede</w:t>
      </w:r>
    </w:p>
    <w:p w14:paraId="40507B6B" w14:textId="77777777" w:rsidR="00381C42" w:rsidRDefault="00381C42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6A9B9335" w14:textId="77777777" w:rsidR="00381C42" w:rsidRPr="0051490F" w:rsidRDefault="00381C42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…………………</w:t>
      </w:r>
    </w:p>
    <w:p w14:paraId="6D6B4233" w14:textId="77777777" w:rsidR="00EB4A05" w:rsidRPr="0051490F" w:rsidRDefault="00EB4A05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14:paraId="46D79896" w14:textId="77777777" w:rsidR="00EB4A05" w:rsidRPr="0051490F" w:rsidRDefault="002C4231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 xml:space="preserve">     </w:t>
      </w:r>
      <w:r w:rsidR="0051490F">
        <w:rPr>
          <w:rFonts w:ascii="Arial" w:hAnsi="Arial"/>
          <w:sz w:val="22"/>
          <w:szCs w:val="22"/>
        </w:rPr>
        <w:t xml:space="preserve"> </w:t>
      </w:r>
      <w:r w:rsidR="00EB4A05" w:rsidRPr="0051490F">
        <w:rPr>
          <w:rFonts w:ascii="Arial" w:hAnsi="Arial"/>
          <w:sz w:val="22"/>
          <w:szCs w:val="22"/>
        </w:rPr>
        <w:t>Il Segretario</w:t>
      </w:r>
      <w:r w:rsidRPr="0051490F">
        <w:rPr>
          <w:rFonts w:ascii="Arial" w:hAnsi="Arial"/>
          <w:sz w:val="22"/>
          <w:szCs w:val="22"/>
        </w:rPr>
        <w:tab/>
      </w:r>
      <w:r w:rsidRPr="0051490F">
        <w:rPr>
          <w:rFonts w:ascii="Arial" w:hAnsi="Arial"/>
          <w:sz w:val="22"/>
          <w:szCs w:val="22"/>
        </w:rPr>
        <w:tab/>
      </w:r>
      <w:r w:rsidRPr="0051490F">
        <w:rPr>
          <w:rFonts w:ascii="Arial" w:hAnsi="Arial"/>
          <w:sz w:val="22"/>
          <w:szCs w:val="22"/>
        </w:rPr>
        <w:tab/>
      </w:r>
      <w:r w:rsidRPr="0051490F">
        <w:rPr>
          <w:rFonts w:ascii="Arial" w:hAnsi="Arial"/>
          <w:sz w:val="22"/>
          <w:szCs w:val="22"/>
        </w:rPr>
        <w:tab/>
      </w:r>
      <w:r w:rsidRPr="0051490F">
        <w:rPr>
          <w:rFonts w:ascii="Arial" w:hAnsi="Arial"/>
          <w:sz w:val="22"/>
          <w:szCs w:val="22"/>
        </w:rPr>
        <w:tab/>
        <w:t xml:space="preserve">                                             </w:t>
      </w:r>
      <w:r w:rsidR="000D5ECE" w:rsidRPr="0051490F">
        <w:rPr>
          <w:rFonts w:ascii="Arial" w:hAnsi="Arial"/>
          <w:sz w:val="22"/>
          <w:szCs w:val="22"/>
        </w:rPr>
        <w:t xml:space="preserve"> </w:t>
      </w:r>
      <w:r w:rsidRPr="0051490F">
        <w:rPr>
          <w:rFonts w:ascii="Arial" w:hAnsi="Arial"/>
          <w:sz w:val="22"/>
          <w:szCs w:val="22"/>
        </w:rPr>
        <w:t>Il Presidente</w:t>
      </w:r>
    </w:p>
    <w:p w14:paraId="58058849" w14:textId="77777777" w:rsidR="00EB4A05" w:rsidRPr="00381C42" w:rsidRDefault="0051490F" w:rsidP="0051490F">
      <w:pPr>
        <w:spacing w:line="360" w:lineRule="auto"/>
        <w:jc w:val="center"/>
        <w:rPr>
          <w:rFonts w:ascii="Arial" w:hAnsi="Arial"/>
          <w:i/>
          <w:sz w:val="22"/>
          <w:szCs w:val="22"/>
          <w:u w:val="single"/>
        </w:rPr>
      </w:pPr>
      <w:r w:rsidRPr="00381C42">
        <w:rPr>
          <w:rFonts w:ascii="Arial" w:hAnsi="Arial"/>
          <w:i/>
          <w:sz w:val="22"/>
          <w:szCs w:val="22"/>
          <w:u w:val="single"/>
        </w:rPr>
        <w:t>TIMBRO SOCIETA’</w:t>
      </w:r>
    </w:p>
    <w:p w14:paraId="674A3188" w14:textId="77777777" w:rsidR="00EB4A05" w:rsidRPr="0051490F" w:rsidRDefault="00EB4A05" w:rsidP="0051490F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51490F">
        <w:rPr>
          <w:rFonts w:ascii="Arial" w:hAnsi="Arial"/>
          <w:sz w:val="22"/>
          <w:szCs w:val="22"/>
        </w:rPr>
        <w:t xml:space="preserve">          (firma)                                                                                                                (firma)</w:t>
      </w:r>
    </w:p>
    <w:p w14:paraId="245B2685" w14:textId="77777777" w:rsidR="00EB4A05" w:rsidRPr="000B26C9" w:rsidRDefault="00EB4A05" w:rsidP="00EB4A05">
      <w:pPr>
        <w:jc w:val="both"/>
        <w:rPr>
          <w:rFonts w:ascii="Arial" w:hAnsi="Arial"/>
          <w:sz w:val="22"/>
          <w:szCs w:val="22"/>
        </w:rPr>
      </w:pPr>
    </w:p>
    <w:p w14:paraId="57E1764F" w14:textId="77777777" w:rsidR="001D1D11" w:rsidRDefault="001D1D11" w:rsidP="00EB4A05">
      <w:pPr>
        <w:jc w:val="both"/>
        <w:rPr>
          <w:rFonts w:ascii="Arial" w:hAnsi="Arial"/>
          <w:b/>
          <w:sz w:val="22"/>
          <w:szCs w:val="22"/>
        </w:rPr>
      </w:pPr>
    </w:p>
    <w:p w14:paraId="7F84A52A" w14:textId="77777777" w:rsidR="0018136C" w:rsidRDefault="0018136C" w:rsidP="00EB4A05">
      <w:pPr>
        <w:jc w:val="both"/>
        <w:rPr>
          <w:rFonts w:ascii="Arial" w:hAnsi="Arial"/>
          <w:b/>
          <w:sz w:val="22"/>
          <w:szCs w:val="22"/>
        </w:rPr>
      </w:pPr>
    </w:p>
    <w:p w14:paraId="1EC12EC0" w14:textId="77777777" w:rsidR="0018136C" w:rsidRDefault="0018136C" w:rsidP="00EB4A05">
      <w:pPr>
        <w:jc w:val="both"/>
        <w:rPr>
          <w:rFonts w:ascii="Arial" w:hAnsi="Arial"/>
          <w:b/>
          <w:sz w:val="22"/>
          <w:szCs w:val="22"/>
        </w:rPr>
      </w:pPr>
    </w:p>
    <w:p w14:paraId="742B4434" w14:textId="77777777" w:rsidR="0018136C" w:rsidRDefault="0018136C" w:rsidP="00EB4A05">
      <w:pPr>
        <w:jc w:val="both"/>
        <w:rPr>
          <w:rFonts w:ascii="Arial" w:hAnsi="Arial"/>
          <w:b/>
          <w:sz w:val="22"/>
          <w:szCs w:val="22"/>
        </w:rPr>
      </w:pPr>
    </w:p>
    <w:p w14:paraId="3AE47188" w14:textId="77777777" w:rsidR="0018136C" w:rsidRDefault="0018136C" w:rsidP="00EB4A05">
      <w:pPr>
        <w:jc w:val="both"/>
        <w:rPr>
          <w:rFonts w:ascii="Arial" w:hAnsi="Arial"/>
          <w:b/>
          <w:sz w:val="22"/>
          <w:szCs w:val="22"/>
        </w:rPr>
      </w:pPr>
    </w:p>
    <w:p w14:paraId="68E444F2" w14:textId="63457276" w:rsidR="0018136C" w:rsidDel="00831A37" w:rsidRDefault="0018136C" w:rsidP="0018136C">
      <w:pPr>
        <w:jc w:val="both"/>
        <w:rPr>
          <w:del w:id="4" w:author="Simona Bulgarelli" w:date="2020-12-23T14:35:00Z"/>
          <w:rFonts w:ascii="Arial" w:hAnsi="Arial"/>
          <w:b/>
          <w:i/>
          <w:sz w:val="22"/>
          <w:szCs w:val="22"/>
          <w:u w:val="single"/>
        </w:rPr>
      </w:pPr>
    </w:p>
    <w:p w14:paraId="1835F040" w14:textId="578B942C" w:rsidR="0018136C" w:rsidRPr="00BD7E99" w:rsidDel="00831A37" w:rsidRDefault="00BD7E99" w:rsidP="00BD7E99">
      <w:pPr>
        <w:jc w:val="right"/>
        <w:rPr>
          <w:del w:id="5" w:author="Simona Bulgarelli" w:date="2020-12-23T14:35:00Z"/>
          <w:rFonts w:ascii="Arial" w:hAnsi="Arial"/>
          <w:b/>
          <w:i/>
          <w:sz w:val="28"/>
          <w:szCs w:val="28"/>
        </w:rPr>
      </w:pPr>
      <w:del w:id="6" w:author="Simona Bulgarelli" w:date="2020-12-23T14:35:00Z">
        <w:r w:rsidDel="00831A37">
          <w:rPr>
            <w:rFonts w:ascii="Arial" w:hAnsi="Arial"/>
            <w:b/>
            <w:i/>
            <w:sz w:val="22"/>
            <w:szCs w:val="22"/>
          </w:rPr>
          <w:lastRenderedPageBreak/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2"/>
            <w:szCs w:val="22"/>
          </w:rPr>
          <w:tab/>
        </w:r>
        <w:r w:rsidDel="00831A37">
          <w:rPr>
            <w:rFonts w:ascii="Arial" w:hAnsi="Arial"/>
            <w:b/>
            <w:i/>
            <w:sz w:val="28"/>
            <w:szCs w:val="28"/>
          </w:rPr>
          <w:delText xml:space="preserve">Allegato </w:delText>
        </w:r>
        <w:r w:rsidRPr="00BD7E99" w:rsidDel="00831A37">
          <w:rPr>
            <w:rFonts w:ascii="Arial" w:hAnsi="Arial"/>
            <w:b/>
            <w:i/>
            <w:sz w:val="28"/>
            <w:szCs w:val="28"/>
          </w:rPr>
          <w:delText>5</w:delText>
        </w:r>
      </w:del>
    </w:p>
    <w:p w14:paraId="684E9626" w14:textId="20C03FB7" w:rsidR="0018136C" w:rsidRPr="00E95ED1" w:rsidDel="00831A37" w:rsidRDefault="0018136C" w:rsidP="00831A37">
      <w:pPr>
        <w:jc w:val="right"/>
        <w:rPr>
          <w:del w:id="7" w:author="Simona Bulgarelli" w:date="2020-12-23T14:35:00Z"/>
          <w:rFonts w:ascii="Arial" w:hAnsi="Arial"/>
          <w:sz w:val="22"/>
          <w:szCs w:val="22"/>
        </w:rPr>
        <w:pPrChange w:id="8" w:author="Simona Bulgarelli" w:date="2020-12-23T14:35:00Z">
          <w:pPr>
            <w:jc w:val="both"/>
          </w:pPr>
        </w:pPrChange>
      </w:pPr>
    </w:p>
    <w:p w14:paraId="29E313E9" w14:textId="0A592042" w:rsidR="0018136C" w:rsidDel="00831A37" w:rsidRDefault="0018136C" w:rsidP="0018136C">
      <w:pPr>
        <w:jc w:val="both"/>
        <w:rPr>
          <w:del w:id="9" w:author="Simona Bulgarelli" w:date="2020-12-23T14:35:00Z"/>
          <w:rFonts w:ascii="Arial" w:hAnsi="Arial"/>
          <w:b/>
          <w:i/>
          <w:sz w:val="22"/>
          <w:szCs w:val="22"/>
          <w:u w:val="single"/>
        </w:rPr>
      </w:pPr>
    </w:p>
    <w:p w14:paraId="077F9EE6" w14:textId="1837301D" w:rsidR="0018136C" w:rsidRPr="0051490F" w:rsidDel="00831A37" w:rsidRDefault="0018136C" w:rsidP="0018136C">
      <w:pPr>
        <w:jc w:val="both"/>
        <w:rPr>
          <w:del w:id="10" w:author="Simona Bulgarelli" w:date="2020-12-23T14:35:00Z"/>
          <w:rFonts w:ascii="Arial" w:hAnsi="Arial"/>
          <w:b/>
          <w:i/>
          <w:sz w:val="22"/>
          <w:szCs w:val="22"/>
          <w:u w:val="single"/>
        </w:rPr>
      </w:pPr>
    </w:p>
    <w:p w14:paraId="45FF9B72" w14:textId="42E5DE90" w:rsidR="0018136C" w:rsidRPr="0051490F" w:rsidDel="00831A37" w:rsidRDefault="0018136C" w:rsidP="0018136C">
      <w:pPr>
        <w:jc w:val="both"/>
        <w:rPr>
          <w:del w:id="11" w:author="Simona Bulgarelli" w:date="2020-12-23T14:35:00Z"/>
          <w:rFonts w:ascii="Arial" w:hAnsi="Arial"/>
          <w:sz w:val="22"/>
          <w:szCs w:val="22"/>
        </w:rPr>
      </w:pPr>
      <w:del w:id="12" w:author="Simona Bulgarelli" w:date="2020-12-23T14:35:00Z">
        <w:r w:rsidRPr="00E051D3" w:rsidDel="00831A37">
          <w:rPr>
            <w:rFonts w:ascii="Arial" w:hAnsi="Arial"/>
            <w:b/>
            <w:sz w:val="24"/>
            <w:szCs w:val="24"/>
          </w:rPr>
          <w:tab/>
        </w:r>
        <w:r w:rsidRPr="00E051D3" w:rsidDel="00831A37">
          <w:rPr>
            <w:rFonts w:ascii="Arial" w:hAnsi="Arial"/>
            <w:b/>
            <w:sz w:val="24"/>
            <w:szCs w:val="24"/>
          </w:rPr>
          <w:tab/>
        </w:r>
        <w:r w:rsidRPr="00E051D3" w:rsidDel="00831A37">
          <w:rPr>
            <w:rFonts w:ascii="Arial" w:hAnsi="Arial"/>
            <w:b/>
            <w:sz w:val="24"/>
            <w:szCs w:val="24"/>
          </w:rPr>
          <w:tab/>
        </w:r>
        <w:r w:rsidRPr="00E051D3" w:rsidDel="00831A37">
          <w:rPr>
            <w:rFonts w:ascii="Arial" w:hAnsi="Arial"/>
            <w:b/>
            <w:sz w:val="24"/>
            <w:szCs w:val="24"/>
          </w:rPr>
          <w:tab/>
        </w:r>
      </w:del>
    </w:p>
    <w:p w14:paraId="79FB3F99" w14:textId="07982371" w:rsidR="0018136C" w:rsidDel="00831A37" w:rsidRDefault="0018136C" w:rsidP="00831A37">
      <w:pPr>
        <w:jc w:val="both"/>
        <w:rPr>
          <w:del w:id="13" w:author="Simona Bulgarelli" w:date="2020-12-23T14:35:00Z"/>
          <w:rFonts w:ascii="Arial" w:hAnsi="Arial"/>
          <w:sz w:val="22"/>
          <w:szCs w:val="22"/>
        </w:rPr>
        <w:pPrChange w:id="14" w:author="Simona Bulgarelli" w:date="2020-12-23T14:35:00Z">
          <w:pPr>
            <w:spacing w:line="360" w:lineRule="auto"/>
            <w:jc w:val="both"/>
          </w:pPr>
        </w:pPrChange>
      </w:pPr>
    </w:p>
    <w:p w14:paraId="36C3D2F5" w14:textId="7C681EA5" w:rsidR="0018136C" w:rsidRPr="004B0F65" w:rsidDel="00831A37" w:rsidRDefault="0018136C" w:rsidP="0018136C">
      <w:pPr>
        <w:spacing w:line="360" w:lineRule="auto"/>
        <w:jc w:val="both"/>
        <w:rPr>
          <w:del w:id="15" w:author="Simona Bulgarelli" w:date="2020-12-23T14:35:00Z"/>
          <w:rFonts w:ascii="Arial" w:hAnsi="Arial" w:cs="Arial"/>
          <w:sz w:val="22"/>
          <w:szCs w:val="22"/>
        </w:rPr>
      </w:pPr>
      <w:del w:id="16" w:author="Simona Bulgarelli" w:date="2020-12-23T14:35:00Z">
        <w:r w:rsidRPr="004B0F65" w:rsidDel="00831A37">
          <w:rPr>
            <w:rFonts w:ascii="Arial" w:hAnsi="Arial" w:cs="Arial"/>
            <w:sz w:val="22"/>
            <w:szCs w:val="22"/>
          </w:rPr>
          <w:delText>La società</w:delText>
        </w:r>
        <w:r w:rsidR="00844DE3" w:rsidDel="00831A37">
          <w:rPr>
            <w:rFonts w:ascii="Arial" w:hAnsi="Arial" w:cs="Arial"/>
            <w:sz w:val="22"/>
            <w:szCs w:val="22"/>
          </w:rPr>
          <w:delText xml:space="preserve"> cod. __________ </w:delText>
        </w:r>
        <w:r w:rsidRPr="004B0F65" w:rsidDel="00831A37">
          <w:rPr>
            <w:rFonts w:ascii="Arial" w:hAnsi="Arial" w:cs="Arial"/>
            <w:sz w:val="22"/>
            <w:szCs w:val="22"/>
          </w:rPr>
          <w:delText>sarà presente all’Assemblea Ordinaria Elettiva con:</w:delText>
        </w:r>
      </w:del>
    </w:p>
    <w:p w14:paraId="1180DCF2" w14:textId="416C9EA5" w:rsidR="0018136C" w:rsidRPr="004B0F65" w:rsidDel="00831A37" w:rsidRDefault="0018136C" w:rsidP="0018136C">
      <w:pPr>
        <w:spacing w:line="360" w:lineRule="auto"/>
        <w:jc w:val="both"/>
        <w:rPr>
          <w:del w:id="17" w:author="Simona Bulgarelli" w:date="2020-12-23T14:35:00Z"/>
          <w:rFonts w:ascii="Arial" w:hAnsi="Arial" w:cs="Arial"/>
          <w:sz w:val="22"/>
          <w:szCs w:val="22"/>
        </w:rPr>
      </w:pPr>
    </w:p>
    <w:p w14:paraId="17A8DE86" w14:textId="7CD9BD3A" w:rsidR="0018136C" w:rsidRPr="004B0F65" w:rsidDel="00831A37" w:rsidRDefault="0018136C" w:rsidP="007E20C8">
      <w:pPr>
        <w:pStyle w:val="Paragrafoelenco"/>
        <w:numPr>
          <w:ilvl w:val="0"/>
          <w:numId w:val="7"/>
        </w:numPr>
        <w:spacing w:line="360" w:lineRule="auto"/>
        <w:jc w:val="both"/>
        <w:rPr>
          <w:del w:id="18" w:author="Simona Bulgarelli" w:date="2020-12-23T14:35:00Z"/>
          <w:rFonts w:ascii="Arial" w:hAnsi="Arial" w:cs="Arial"/>
          <w:sz w:val="22"/>
          <w:szCs w:val="22"/>
        </w:rPr>
        <w:pPrChange w:id="19" w:author="Simona Bulgarelli" w:date="2020-12-23T14:35:00Z">
          <w:pPr>
            <w:pStyle w:val="Paragrafoelenco"/>
            <w:numPr>
              <w:numId w:val="7"/>
            </w:numPr>
            <w:spacing w:line="360" w:lineRule="auto"/>
            <w:ind w:hanging="360"/>
            <w:jc w:val="both"/>
          </w:pPr>
        </w:pPrChange>
      </w:pPr>
      <w:del w:id="20" w:author="Simona Bulgarelli" w:date="2020-12-23T14:35:00Z">
        <w:r w:rsidRPr="00831A37" w:rsidDel="00831A37">
          <w:rPr>
            <w:rFonts w:ascii="Arial" w:hAnsi="Arial" w:cs="Arial"/>
            <w:sz w:val="22"/>
            <w:szCs w:val="22"/>
            <w:rPrChange w:id="21" w:author="Simona Bulgarelli" w:date="2020-12-23T14:35:00Z">
              <w:rPr>
                <w:rFonts w:ascii="Arial" w:hAnsi="Arial" w:cs="Arial"/>
                <w:sz w:val="22"/>
                <w:szCs w:val="22"/>
              </w:rPr>
            </w:rPrChange>
          </w:rPr>
          <w:delText>legale rappresentante o componente del direttivo</w:delText>
        </w:r>
      </w:del>
    </w:p>
    <w:p w14:paraId="446D6D68" w14:textId="170E883B" w:rsidR="0018136C" w:rsidRPr="00831A37" w:rsidDel="00831A37" w:rsidRDefault="0018136C" w:rsidP="002E6894">
      <w:pPr>
        <w:pStyle w:val="Paragrafoelenco"/>
        <w:numPr>
          <w:ilvl w:val="0"/>
          <w:numId w:val="7"/>
        </w:numPr>
        <w:spacing w:line="360" w:lineRule="auto"/>
        <w:jc w:val="both"/>
        <w:rPr>
          <w:del w:id="22" w:author="Simona Bulgarelli" w:date="2020-12-23T14:35:00Z"/>
          <w:rFonts w:ascii="Arial" w:hAnsi="Arial" w:cs="Arial"/>
          <w:sz w:val="22"/>
          <w:szCs w:val="22"/>
          <w:rPrChange w:id="23" w:author="Simona Bulgarelli" w:date="2020-12-23T14:35:00Z">
            <w:rPr>
              <w:del w:id="24" w:author="Simona Bulgarelli" w:date="2020-12-23T14:35:00Z"/>
              <w:rFonts w:ascii="Arial" w:hAnsi="Arial" w:cs="Arial"/>
              <w:sz w:val="22"/>
              <w:szCs w:val="22"/>
            </w:rPr>
          </w:rPrChange>
        </w:rPr>
        <w:pPrChange w:id="25" w:author="Simona Bulgarelli" w:date="2020-12-23T14:35:00Z">
          <w:pPr>
            <w:pStyle w:val="Paragrafoelenco"/>
            <w:numPr>
              <w:numId w:val="7"/>
            </w:numPr>
            <w:spacing w:line="360" w:lineRule="auto"/>
            <w:ind w:hanging="360"/>
            <w:jc w:val="both"/>
          </w:pPr>
        </w:pPrChange>
      </w:pPr>
      <w:del w:id="26" w:author="Simona Bulgarelli" w:date="2020-12-23T14:35:00Z">
        <w:r w:rsidRPr="00831A37" w:rsidDel="00831A37">
          <w:rPr>
            <w:rFonts w:ascii="Arial" w:hAnsi="Arial" w:cs="Arial"/>
            <w:sz w:val="22"/>
            <w:szCs w:val="22"/>
            <w:rPrChange w:id="27" w:author="Simona Bulgarelli" w:date="2020-12-23T14:35:00Z">
              <w:rPr>
                <w:rFonts w:ascii="Arial" w:hAnsi="Arial" w:cs="Arial"/>
                <w:sz w:val="22"/>
                <w:szCs w:val="22"/>
              </w:rPr>
            </w:rPrChange>
          </w:rPr>
          <w:delText>rappresentante dei tecnici</w:delText>
        </w:r>
      </w:del>
    </w:p>
    <w:p w14:paraId="350B077F" w14:textId="5904A560" w:rsidR="0018136C" w:rsidRPr="00831A37" w:rsidDel="00831A37" w:rsidRDefault="0018136C" w:rsidP="008A3F11">
      <w:pPr>
        <w:pStyle w:val="Paragrafoelenco"/>
        <w:numPr>
          <w:ilvl w:val="0"/>
          <w:numId w:val="7"/>
        </w:numPr>
        <w:spacing w:line="360" w:lineRule="auto"/>
        <w:jc w:val="both"/>
        <w:rPr>
          <w:del w:id="28" w:author="Simona Bulgarelli" w:date="2020-12-23T14:35:00Z"/>
          <w:rFonts w:ascii="Arial" w:hAnsi="Arial" w:cs="Arial"/>
          <w:sz w:val="22"/>
          <w:szCs w:val="22"/>
          <w:rPrChange w:id="29" w:author="Simona Bulgarelli" w:date="2020-12-23T14:35:00Z">
            <w:rPr>
              <w:del w:id="30" w:author="Simona Bulgarelli" w:date="2020-12-23T14:35:00Z"/>
              <w:rFonts w:ascii="Arial" w:hAnsi="Arial" w:cs="Arial"/>
              <w:sz w:val="22"/>
              <w:szCs w:val="22"/>
            </w:rPr>
          </w:rPrChange>
        </w:rPr>
        <w:pPrChange w:id="31" w:author="Simona Bulgarelli" w:date="2020-12-23T14:35:00Z">
          <w:pPr>
            <w:pStyle w:val="Paragrafoelenco"/>
            <w:numPr>
              <w:numId w:val="7"/>
            </w:numPr>
            <w:spacing w:line="360" w:lineRule="auto"/>
            <w:ind w:hanging="360"/>
            <w:jc w:val="both"/>
          </w:pPr>
        </w:pPrChange>
      </w:pPr>
      <w:del w:id="32" w:author="Simona Bulgarelli" w:date="2020-12-23T14:35:00Z">
        <w:r w:rsidRPr="00831A37" w:rsidDel="00831A37">
          <w:rPr>
            <w:rFonts w:ascii="Arial" w:hAnsi="Arial" w:cs="Arial"/>
            <w:sz w:val="22"/>
            <w:szCs w:val="22"/>
            <w:rPrChange w:id="33" w:author="Simona Bulgarelli" w:date="2020-12-23T14:35:00Z">
              <w:rPr>
                <w:rFonts w:ascii="Arial" w:hAnsi="Arial" w:cs="Arial"/>
                <w:sz w:val="22"/>
                <w:szCs w:val="22"/>
              </w:rPr>
            </w:rPrChange>
          </w:rPr>
          <w:delText>rappresentante degli atleti</w:delText>
        </w:r>
      </w:del>
    </w:p>
    <w:p w14:paraId="032B6F61" w14:textId="22492DB8" w:rsidR="0018136C" w:rsidRPr="00831A37" w:rsidDel="00831A37" w:rsidRDefault="0018136C" w:rsidP="008A3F11">
      <w:pPr>
        <w:pStyle w:val="Paragrafoelenco"/>
        <w:numPr>
          <w:ilvl w:val="0"/>
          <w:numId w:val="7"/>
        </w:numPr>
        <w:spacing w:line="360" w:lineRule="auto"/>
        <w:jc w:val="both"/>
        <w:rPr>
          <w:del w:id="34" w:author="Simona Bulgarelli" w:date="2020-12-23T14:35:00Z"/>
          <w:rFonts w:ascii="Arial" w:hAnsi="Arial" w:cs="Arial"/>
          <w:sz w:val="22"/>
          <w:szCs w:val="22"/>
          <w:rPrChange w:id="35" w:author="Simona Bulgarelli" w:date="2020-12-23T14:35:00Z">
            <w:rPr>
              <w:del w:id="36" w:author="Simona Bulgarelli" w:date="2020-12-23T14:35:00Z"/>
              <w:rFonts w:ascii="Arial" w:hAnsi="Arial" w:cs="Arial"/>
              <w:sz w:val="22"/>
              <w:szCs w:val="22"/>
            </w:rPr>
          </w:rPrChange>
        </w:rPr>
        <w:pPrChange w:id="37" w:author="Simona Bulgarelli" w:date="2020-12-23T14:35:00Z">
          <w:pPr>
            <w:spacing w:line="360" w:lineRule="auto"/>
            <w:jc w:val="both"/>
          </w:pPr>
        </w:pPrChange>
      </w:pPr>
    </w:p>
    <w:p w14:paraId="345C805B" w14:textId="6C6BA589" w:rsidR="0018136C" w:rsidRPr="004B0F65" w:rsidDel="00831A37" w:rsidRDefault="0018136C" w:rsidP="0018136C">
      <w:pPr>
        <w:spacing w:line="360" w:lineRule="auto"/>
        <w:jc w:val="both"/>
        <w:rPr>
          <w:del w:id="38" w:author="Simona Bulgarelli" w:date="2020-12-23T14:35:00Z"/>
          <w:rFonts w:ascii="Arial" w:hAnsi="Arial" w:cs="Arial"/>
          <w:sz w:val="22"/>
          <w:szCs w:val="22"/>
        </w:rPr>
      </w:pPr>
    </w:p>
    <w:p w14:paraId="5BB4EBAA" w14:textId="6742AB46" w:rsidR="0018136C" w:rsidRPr="004B0F65" w:rsidDel="00831A37" w:rsidRDefault="0018136C" w:rsidP="0018136C">
      <w:pPr>
        <w:spacing w:line="360" w:lineRule="auto"/>
        <w:jc w:val="both"/>
        <w:rPr>
          <w:del w:id="39" w:author="Simona Bulgarelli" w:date="2020-12-23T14:35:00Z"/>
          <w:rFonts w:ascii="Arial" w:hAnsi="Arial" w:cs="Arial"/>
          <w:sz w:val="22"/>
          <w:szCs w:val="22"/>
        </w:rPr>
      </w:pPr>
      <w:del w:id="40" w:author="Simona Bulgarelli" w:date="2020-12-23T14:35:00Z">
        <w:r w:rsidRPr="004B0F65" w:rsidDel="00831A37">
          <w:rPr>
            <w:rFonts w:ascii="Arial" w:hAnsi="Arial" w:cs="Arial"/>
            <w:sz w:val="22"/>
            <w:szCs w:val="22"/>
          </w:rPr>
          <w:delText>In fede</w:delText>
        </w:r>
      </w:del>
    </w:p>
    <w:p w14:paraId="46C1C9F9" w14:textId="03B18841" w:rsidR="0018136C" w:rsidRPr="004B0F65" w:rsidDel="00831A37" w:rsidRDefault="0018136C" w:rsidP="0018136C">
      <w:pPr>
        <w:spacing w:line="360" w:lineRule="auto"/>
        <w:jc w:val="both"/>
        <w:rPr>
          <w:del w:id="41" w:author="Simona Bulgarelli" w:date="2020-12-23T14:35:00Z"/>
          <w:rFonts w:ascii="Arial" w:hAnsi="Arial" w:cs="Arial"/>
          <w:sz w:val="22"/>
          <w:szCs w:val="22"/>
        </w:rPr>
      </w:pPr>
    </w:p>
    <w:p w14:paraId="136E40E8" w14:textId="2F106370" w:rsidR="0018136C" w:rsidRPr="0051490F" w:rsidDel="00831A37" w:rsidRDefault="0018136C" w:rsidP="0018136C">
      <w:pPr>
        <w:spacing w:line="360" w:lineRule="auto"/>
        <w:jc w:val="both"/>
        <w:rPr>
          <w:del w:id="42" w:author="Simona Bulgarelli" w:date="2020-12-23T14:35:00Z"/>
          <w:rFonts w:ascii="Arial" w:hAnsi="Arial"/>
          <w:sz w:val="22"/>
          <w:szCs w:val="22"/>
        </w:rPr>
      </w:pPr>
      <w:del w:id="43" w:author="Simona Bulgarelli" w:date="2020-12-23T14:35:00Z">
        <w:r w:rsidDel="00831A37">
          <w:rPr>
            <w:rFonts w:ascii="Arial" w:hAnsi="Arial"/>
            <w:sz w:val="22"/>
            <w:szCs w:val="22"/>
          </w:rPr>
          <w:delText>Data …………………</w:delText>
        </w:r>
      </w:del>
    </w:p>
    <w:p w14:paraId="07BCC9E5" w14:textId="22C38B5E" w:rsidR="0018136C" w:rsidRPr="0051490F" w:rsidDel="00831A37" w:rsidRDefault="0018136C" w:rsidP="0018136C">
      <w:pPr>
        <w:spacing w:line="360" w:lineRule="auto"/>
        <w:jc w:val="both"/>
        <w:rPr>
          <w:del w:id="44" w:author="Simona Bulgarelli" w:date="2020-12-23T14:35:00Z"/>
          <w:rFonts w:ascii="Arial" w:hAnsi="Arial"/>
          <w:sz w:val="22"/>
          <w:szCs w:val="22"/>
        </w:rPr>
      </w:pPr>
    </w:p>
    <w:p w14:paraId="7099FFD9" w14:textId="0BA15873" w:rsidR="0018136C" w:rsidRPr="0051490F" w:rsidDel="00831A37" w:rsidRDefault="0018136C" w:rsidP="0018136C">
      <w:pPr>
        <w:spacing w:line="360" w:lineRule="auto"/>
        <w:jc w:val="both"/>
        <w:rPr>
          <w:del w:id="45" w:author="Simona Bulgarelli" w:date="2020-12-23T14:35:00Z"/>
          <w:rFonts w:ascii="Arial" w:hAnsi="Arial"/>
          <w:sz w:val="22"/>
          <w:szCs w:val="22"/>
        </w:rPr>
      </w:pPr>
      <w:del w:id="46" w:author="Simona Bulgarelli" w:date="2020-12-23T14:35:00Z">
        <w:r w:rsidRPr="0051490F" w:rsidDel="00831A37">
          <w:rPr>
            <w:rFonts w:ascii="Arial" w:hAnsi="Arial"/>
            <w:sz w:val="22"/>
            <w:szCs w:val="22"/>
          </w:rPr>
          <w:delText xml:space="preserve">     </w:delText>
        </w:r>
        <w:r w:rsidDel="00831A37">
          <w:rPr>
            <w:rFonts w:ascii="Arial" w:hAnsi="Arial"/>
            <w:sz w:val="22"/>
            <w:szCs w:val="22"/>
          </w:rPr>
          <w:delText xml:space="preserve"> </w:delText>
        </w:r>
        <w:r w:rsidRPr="0051490F" w:rsidDel="00831A37">
          <w:rPr>
            <w:rFonts w:ascii="Arial" w:hAnsi="Arial"/>
            <w:sz w:val="22"/>
            <w:szCs w:val="22"/>
          </w:rPr>
          <w:delText>Il Segretario</w:delText>
        </w:r>
        <w:r w:rsidRPr="0051490F" w:rsidDel="00831A37">
          <w:rPr>
            <w:rFonts w:ascii="Arial" w:hAnsi="Arial"/>
            <w:sz w:val="22"/>
            <w:szCs w:val="22"/>
          </w:rPr>
          <w:tab/>
        </w:r>
        <w:r w:rsidRPr="0051490F" w:rsidDel="00831A37">
          <w:rPr>
            <w:rFonts w:ascii="Arial" w:hAnsi="Arial"/>
            <w:sz w:val="22"/>
            <w:szCs w:val="22"/>
          </w:rPr>
          <w:tab/>
        </w:r>
        <w:r w:rsidRPr="0051490F" w:rsidDel="00831A37">
          <w:rPr>
            <w:rFonts w:ascii="Arial" w:hAnsi="Arial"/>
            <w:sz w:val="22"/>
            <w:szCs w:val="22"/>
          </w:rPr>
          <w:tab/>
        </w:r>
        <w:r w:rsidRPr="0051490F" w:rsidDel="00831A37">
          <w:rPr>
            <w:rFonts w:ascii="Arial" w:hAnsi="Arial"/>
            <w:sz w:val="22"/>
            <w:szCs w:val="22"/>
          </w:rPr>
          <w:tab/>
        </w:r>
        <w:r w:rsidRPr="0051490F" w:rsidDel="00831A37">
          <w:rPr>
            <w:rFonts w:ascii="Arial" w:hAnsi="Arial"/>
            <w:sz w:val="22"/>
            <w:szCs w:val="22"/>
          </w:rPr>
          <w:tab/>
          <w:delText xml:space="preserve">                                              Il Presidente</w:delText>
        </w:r>
      </w:del>
    </w:p>
    <w:p w14:paraId="5EF927BC" w14:textId="503198F2" w:rsidR="0018136C" w:rsidRPr="00381C42" w:rsidDel="00831A37" w:rsidRDefault="0018136C" w:rsidP="00831A37">
      <w:pPr>
        <w:spacing w:line="360" w:lineRule="auto"/>
        <w:jc w:val="both"/>
        <w:rPr>
          <w:del w:id="47" w:author="Simona Bulgarelli" w:date="2020-12-23T14:35:00Z"/>
          <w:rFonts w:ascii="Arial" w:hAnsi="Arial"/>
          <w:i/>
          <w:sz w:val="22"/>
          <w:szCs w:val="22"/>
          <w:u w:val="single"/>
        </w:rPr>
        <w:pPrChange w:id="48" w:author="Simona Bulgarelli" w:date="2020-12-23T14:35:00Z">
          <w:pPr>
            <w:spacing w:line="360" w:lineRule="auto"/>
            <w:jc w:val="center"/>
          </w:pPr>
        </w:pPrChange>
      </w:pPr>
      <w:del w:id="49" w:author="Simona Bulgarelli" w:date="2020-12-23T14:35:00Z">
        <w:r w:rsidRPr="00381C42" w:rsidDel="00831A37">
          <w:rPr>
            <w:rFonts w:ascii="Arial" w:hAnsi="Arial"/>
            <w:i/>
            <w:sz w:val="22"/>
            <w:szCs w:val="22"/>
            <w:u w:val="single"/>
          </w:rPr>
          <w:delText>TIMBRO SOCIETA’</w:delText>
        </w:r>
      </w:del>
    </w:p>
    <w:p w14:paraId="17763389" w14:textId="1CBA00B2" w:rsidR="0018136C" w:rsidRPr="0051490F" w:rsidDel="00831A37" w:rsidRDefault="0018136C" w:rsidP="0018136C">
      <w:pPr>
        <w:spacing w:line="360" w:lineRule="auto"/>
        <w:jc w:val="both"/>
        <w:rPr>
          <w:del w:id="50" w:author="Simona Bulgarelli" w:date="2020-12-23T14:35:00Z"/>
          <w:rFonts w:ascii="Arial" w:hAnsi="Arial"/>
          <w:sz w:val="22"/>
          <w:szCs w:val="22"/>
        </w:rPr>
      </w:pPr>
      <w:del w:id="51" w:author="Simona Bulgarelli" w:date="2020-12-23T14:35:00Z">
        <w:r w:rsidRPr="0051490F" w:rsidDel="00831A37">
          <w:rPr>
            <w:rFonts w:ascii="Arial" w:hAnsi="Arial"/>
            <w:sz w:val="22"/>
            <w:szCs w:val="22"/>
          </w:rPr>
          <w:delText xml:space="preserve">          (firma)                                                                                                                (firma)</w:delText>
        </w:r>
      </w:del>
    </w:p>
    <w:p w14:paraId="2CA3D940" w14:textId="26B96310" w:rsidR="0018136C" w:rsidRPr="000B26C9" w:rsidDel="00831A37" w:rsidRDefault="0018136C" w:rsidP="00831A37">
      <w:pPr>
        <w:spacing w:line="360" w:lineRule="auto"/>
        <w:jc w:val="both"/>
        <w:rPr>
          <w:del w:id="52" w:author="Simona Bulgarelli" w:date="2020-12-23T14:35:00Z"/>
          <w:rFonts w:ascii="Arial" w:hAnsi="Arial"/>
          <w:sz w:val="22"/>
          <w:szCs w:val="22"/>
        </w:rPr>
        <w:pPrChange w:id="53" w:author="Simona Bulgarelli" w:date="2020-12-23T14:35:00Z">
          <w:pPr>
            <w:jc w:val="both"/>
          </w:pPr>
        </w:pPrChange>
      </w:pPr>
    </w:p>
    <w:p w14:paraId="24D234DC" w14:textId="311A31B5" w:rsidR="0018136C" w:rsidRPr="000B26C9" w:rsidDel="00831A37" w:rsidRDefault="0018136C" w:rsidP="0018136C">
      <w:pPr>
        <w:jc w:val="both"/>
        <w:rPr>
          <w:del w:id="54" w:author="Simona Bulgarelli" w:date="2020-12-23T14:35:00Z"/>
          <w:rFonts w:ascii="Arial" w:hAnsi="Arial"/>
          <w:b/>
          <w:sz w:val="22"/>
          <w:szCs w:val="22"/>
        </w:rPr>
      </w:pPr>
    </w:p>
    <w:p w14:paraId="2F428FC6" w14:textId="54F1BEE0" w:rsidR="0018136C" w:rsidDel="00831A37" w:rsidRDefault="0018136C" w:rsidP="00EB4A05">
      <w:pPr>
        <w:jc w:val="both"/>
        <w:rPr>
          <w:del w:id="55" w:author="Simona Bulgarelli" w:date="2020-12-23T14:35:00Z"/>
          <w:rFonts w:ascii="Arial" w:hAnsi="Arial"/>
          <w:b/>
          <w:sz w:val="22"/>
          <w:szCs w:val="22"/>
        </w:rPr>
      </w:pPr>
    </w:p>
    <w:p w14:paraId="27926D15" w14:textId="59347436" w:rsidR="00E95ED1" w:rsidDel="00831A37" w:rsidRDefault="00E95ED1" w:rsidP="00EB4A05">
      <w:pPr>
        <w:jc w:val="both"/>
        <w:rPr>
          <w:del w:id="56" w:author="Simona Bulgarelli" w:date="2020-12-23T14:35:00Z"/>
          <w:rFonts w:ascii="Arial" w:hAnsi="Arial"/>
          <w:b/>
          <w:sz w:val="22"/>
          <w:szCs w:val="22"/>
        </w:rPr>
      </w:pPr>
    </w:p>
    <w:p w14:paraId="376F836A" w14:textId="4C5B177B" w:rsidR="00E95ED1" w:rsidDel="00831A37" w:rsidRDefault="00E95ED1" w:rsidP="00EB4A05">
      <w:pPr>
        <w:jc w:val="both"/>
        <w:rPr>
          <w:del w:id="57" w:author="Simona Bulgarelli" w:date="2020-12-23T14:35:00Z"/>
          <w:rFonts w:ascii="Arial" w:hAnsi="Arial"/>
          <w:b/>
          <w:sz w:val="22"/>
          <w:szCs w:val="22"/>
        </w:rPr>
      </w:pPr>
    </w:p>
    <w:p w14:paraId="4C11499B" w14:textId="5DA097AF" w:rsidR="00E95ED1" w:rsidDel="00831A37" w:rsidRDefault="00E95ED1" w:rsidP="00EB4A05">
      <w:pPr>
        <w:jc w:val="both"/>
        <w:rPr>
          <w:del w:id="58" w:author="Simona Bulgarelli" w:date="2020-12-23T14:35:00Z"/>
          <w:rFonts w:ascii="Arial" w:hAnsi="Arial"/>
          <w:b/>
          <w:sz w:val="22"/>
          <w:szCs w:val="22"/>
        </w:rPr>
      </w:pPr>
    </w:p>
    <w:p w14:paraId="4E419FD1" w14:textId="74E7F1C8" w:rsidR="00E95ED1" w:rsidDel="00831A37" w:rsidRDefault="00E95ED1" w:rsidP="00EB4A05">
      <w:pPr>
        <w:jc w:val="both"/>
        <w:rPr>
          <w:del w:id="59" w:author="Simona Bulgarelli" w:date="2020-12-23T14:35:00Z"/>
          <w:rFonts w:ascii="Arial" w:hAnsi="Arial"/>
          <w:b/>
          <w:sz w:val="22"/>
          <w:szCs w:val="22"/>
        </w:rPr>
      </w:pPr>
    </w:p>
    <w:p w14:paraId="469CECF7" w14:textId="0133845D" w:rsidR="00E95ED1" w:rsidDel="00831A37" w:rsidRDefault="00E95ED1" w:rsidP="00EB4A05">
      <w:pPr>
        <w:jc w:val="both"/>
        <w:rPr>
          <w:del w:id="60" w:author="Simona Bulgarelli" w:date="2020-12-23T14:35:00Z"/>
          <w:rFonts w:ascii="Arial" w:hAnsi="Arial"/>
          <w:b/>
          <w:sz w:val="22"/>
          <w:szCs w:val="22"/>
        </w:rPr>
      </w:pPr>
    </w:p>
    <w:p w14:paraId="0D3BA9FB" w14:textId="30699D42" w:rsidR="00E95ED1" w:rsidDel="00831A37" w:rsidRDefault="00E95ED1" w:rsidP="00EB4A05">
      <w:pPr>
        <w:jc w:val="both"/>
        <w:rPr>
          <w:del w:id="61" w:author="Simona Bulgarelli" w:date="2020-12-23T14:35:00Z"/>
          <w:rFonts w:ascii="Arial" w:hAnsi="Arial"/>
          <w:b/>
          <w:sz w:val="22"/>
          <w:szCs w:val="22"/>
        </w:rPr>
      </w:pPr>
    </w:p>
    <w:p w14:paraId="44F4CB63" w14:textId="5EC2ACAA" w:rsidR="00E95ED1" w:rsidDel="00831A37" w:rsidRDefault="00E95ED1" w:rsidP="00EB4A05">
      <w:pPr>
        <w:jc w:val="both"/>
        <w:rPr>
          <w:del w:id="62" w:author="Simona Bulgarelli" w:date="2020-12-23T14:35:00Z"/>
          <w:rFonts w:ascii="Arial" w:hAnsi="Arial"/>
          <w:b/>
          <w:sz w:val="22"/>
          <w:szCs w:val="22"/>
        </w:rPr>
      </w:pPr>
    </w:p>
    <w:p w14:paraId="7E2B808F" w14:textId="6D66EA3B" w:rsidR="00E95ED1" w:rsidDel="00831A37" w:rsidRDefault="00E95ED1" w:rsidP="00EB4A05">
      <w:pPr>
        <w:jc w:val="both"/>
        <w:rPr>
          <w:del w:id="63" w:author="Simona Bulgarelli" w:date="2020-12-23T14:35:00Z"/>
          <w:rFonts w:ascii="Arial" w:hAnsi="Arial"/>
          <w:b/>
          <w:sz w:val="22"/>
          <w:szCs w:val="22"/>
        </w:rPr>
      </w:pPr>
    </w:p>
    <w:p w14:paraId="65EFE7DB" w14:textId="6C576A12" w:rsidR="00E95ED1" w:rsidDel="00831A37" w:rsidRDefault="00E95ED1" w:rsidP="00EB4A05">
      <w:pPr>
        <w:jc w:val="both"/>
        <w:rPr>
          <w:del w:id="64" w:author="Simona Bulgarelli" w:date="2020-12-23T14:35:00Z"/>
          <w:rFonts w:ascii="Arial" w:hAnsi="Arial"/>
          <w:sz w:val="22"/>
          <w:szCs w:val="22"/>
        </w:rPr>
      </w:pPr>
      <w:del w:id="65" w:author="Simona Bulgarelli" w:date="2020-12-23T14:35:00Z">
        <w:r w:rsidRPr="00E95ED1" w:rsidDel="00831A37">
          <w:rPr>
            <w:rFonts w:ascii="Arial" w:hAnsi="Arial"/>
            <w:sz w:val="22"/>
            <w:szCs w:val="22"/>
          </w:rPr>
          <w:delText>-------------</w:delText>
        </w:r>
      </w:del>
    </w:p>
    <w:p w14:paraId="3F9EAAC7" w14:textId="708D162B" w:rsidR="00E95ED1" w:rsidDel="00831A37" w:rsidRDefault="00E95ED1" w:rsidP="00EB4A05">
      <w:pPr>
        <w:jc w:val="both"/>
        <w:rPr>
          <w:del w:id="66" w:author="Simona Bulgarelli" w:date="2020-12-23T14:35:00Z"/>
          <w:rFonts w:ascii="Arial" w:hAnsi="Arial"/>
          <w:sz w:val="22"/>
          <w:szCs w:val="22"/>
        </w:rPr>
      </w:pPr>
    </w:p>
    <w:p w14:paraId="60EB1AFE" w14:textId="775F9F00" w:rsidR="0051482B" w:rsidRPr="00DA1542" w:rsidDel="00831A37" w:rsidRDefault="0051482B" w:rsidP="0051482B">
      <w:pPr>
        <w:pStyle w:val="Rientrocorpodeltesto"/>
        <w:spacing w:line="360" w:lineRule="auto"/>
        <w:rPr>
          <w:del w:id="67" w:author="Simona Bulgarelli" w:date="2020-12-23T14:35:00Z"/>
          <w:b/>
          <w:sz w:val="22"/>
          <w:szCs w:val="22"/>
        </w:rPr>
      </w:pPr>
      <w:del w:id="68" w:author="Simona Bulgarelli" w:date="2020-12-23T14:35:00Z">
        <w:r w:rsidDel="00831A37">
          <w:rPr>
            <w:b/>
            <w:sz w:val="22"/>
            <w:szCs w:val="22"/>
          </w:rPr>
          <w:delText>Al fine di agevolare le operazioni in sede assembleare si prega di trasmettere il presente documento</w:delText>
        </w:r>
        <w:r w:rsidRPr="00BD685C" w:rsidDel="00831A37">
          <w:rPr>
            <w:b/>
            <w:sz w:val="22"/>
            <w:szCs w:val="22"/>
          </w:rPr>
          <w:delText xml:space="preserve"> </w:delText>
        </w:r>
        <w:r w:rsidDel="00831A37">
          <w:rPr>
            <w:b/>
            <w:sz w:val="22"/>
            <w:szCs w:val="22"/>
          </w:rPr>
          <w:delText xml:space="preserve">all’indirizzo </w:delText>
        </w:r>
        <w:r w:rsidR="00831A37" w:rsidDel="00831A37">
          <w:fldChar w:fldCharType="begin"/>
        </w:r>
        <w:r w:rsidR="00831A37" w:rsidDel="00831A37">
          <w:delInstrText xml:space="preserve"> HYPERLINK "mailto:segreteria@pec.fidal.it" </w:delInstrText>
        </w:r>
        <w:r w:rsidR="00831A37" w:rsidDel="00831A37">
          <w:fldChar w:fldCharType="separate"/>
        </w:r>
        <w:r w:rsidRPr="00DA1542" w:rsidDel="00831A37">
          <w:rPr>
            <w:rStyle w:val="Collegamentoipertestuale"/>
            <w:b/>
            <w:sz w:val="22"/>
            <w:szCs w:val="22"/>
          </w:rPr>
          <w:delText>segreteria@pec.fidal.it</w:delText>
        </w:r>
        <w:r w:rsidR="00831A37" w:rsidDel="00831A37">
          <w:rPr>
            <w:rStyle w:val="Collegamentoipertestuale"/>
            <w:b/>
            <w:sz w:val="22"/>
            <w:szCs w:val="22"/>
          </w:rPr>
          <w:fldChar w:fldCharType="end"/>
        </w:r>
        <w:r w:rsidRPr="00DA1542" w:rsidDel="00831A37">
          <w:rPr>
            <w:b/>
            <w:sz w:val="22"/>
            <w:szCs w:val="22"/>
          </w:rPr>
          <w:delText xml:space="preserve"> </w:delText>
        </w:r>
        <w:r w:rsidDel="00831A37">
          <w:rPr>
            <w:b/>
            <w:sz w:val="22"/>
            <w:szCs w:val="22"/>
          </w:rPr>
          <w:delText>,</w:delText>
        </w:r>
        <w:r w:rsidRPr="00DA1542" w:rsidDel="00831A37">
          <w:rPr>
            <w:b/>
            <w:sz w:val="22"/>
            <w:szCs w:val="22"/>
          </w:rPr>
          <w:delText xml:space="preserve">entro </w:delText>
        </w:r>
        <w:r w:rsidR="009A6626" w:rsidDel="00831A37">
          <w:rPr>
            <w:b/>
            <w:sz w:val="22"/>
            <w:szCs w:val="22"/>
          </w:rPr>
          <w:delText>lunedì 25 gennaio 2021</w:delText>
        </w:r>
      </w:del>
    </w:p>
    <w:p w14:paraId="450A758D" w14:textId="7575728C" w:rsidR="00E95ED1" w:rsidRPr="00E95ED1" w:rsidRDefault="00E95ED1" w:rsidP="00831A37">
      <w:pPr>
        <w:pStyle w:val="Rientrocorpodeltesto"/>
        <w:spacing w:line="360" w:lineRule="auto"/>
        <w:rPr>
          <w:rFonts w:ascii="Arial" w:hAnsi="Arial"/>
          <w:sz w:val="22"/>
          <w:szCs w:val="22"/>
        </w:rPr>
        <w:pPrChange w:id="69" w:author="Simona Bulgarelli" w:date="2020-12-23T14:35:00Z">
          <w:pPr>
            <w:jc w:val="both"/>
          </w:pPr>
        </w:pPrChange>
      </w:pPr>
      <w:bookmarkStart w:id="70" w:name="_GoBack"/>
      <w:bookmarkEnd w:id="70"/>
    </w:p>
    <w:sectPr w:rsidR="00E95ED1" w:rsidRPr="00E95ED1" w:rsidSect="001E15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2BE2" w14:textId="77777777" w:rsidR="00504B3A" w:rsidRDefault="00504B3A" w:rsidP="000D5ECE">
      <w:r>
        <w:separator/>
      </w:r>
    </w:p>
  </w:endnote>
  <w:endnote w:type="continuationSeparator" w:id="0">
    <w:p w14:paraId="4F7539A3" w14:textId="77777777" w:rsidR="00504B3A" w:rsidRDefault="00504B3A" w:rsidP="000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454B" w14:textId="77777777" w:rsidR="00504B3A" w:rsidRDefault="00504B3A" w:rsidP="000D5ECE">
      <w:r>
        <w:separator/>
      </w:r>
    </w:p>
  </w:footnote>
  <w:footnote w:type="continuationSeparator" w:id="0">
    <w:p w14:paraId="1DD77F46" w14:textId="77777777" w:rsidR="00504B3A" w:rsidRDefault="00504B3A" w:rsidP="000D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E0DD" w14:textId="77777777" w:rsidR="001811FA" w:rsidRPr="00662B54" w:rsidRDefault="001811FA" w:rsidP="000D5ECE">
    <w:pPr>
      <w:pStyle w:val="Intestazione"/>
      <w:jc w:val="center"/>
      <w:rPr>
        <w:rFonts w:ascii="Arial" w:hAnsi="Arial" w:cs="Arial"/>
        <w:b/>
        <w:i/>
        <w:u w:val="single"/>
      </w:rPr>
    </w:pPr>
    <w:r w:rsidRPr="00662B54">
      <w:rPr>
        <w:rFonts w:ascii="Arial" w:hAnsi="Arial" w:cs="Arial"/>
        <w:b/>
        <w:i/>
        <w:u w:val="single"/>
      </w:rPr>
      <w:t>CARTA INTESTATA SOCIETA’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374"/>
    <w:multiLevelType w:val="hybridMultilevel"/>
    <w:tmpl w:val="44222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4739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2417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75E3D"/>
    <w:multiLevelType w:val="hybridMultilevel"/>
    <w:tmpl w:val="1ACC4C8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4AD3B54"/>
    <w:multiLevelType w:val="hybridMultilevel"/>
    <w:tmpl w:val="9BB2AC40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3F7E78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858AB"/>
    <w:multiLevelType w:val="hybridMultilevel"/>
    <w:tmpl w:val="8D602934"/>
    <w:lvl w:ilvl="0" w:tplc="11A6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a Bulgarelli">
    <w15:presenceInfo w15:providerId="AD" w15:userId="S-1-5-21-1716826402-2354016649-4274670858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05"/>
    <w:rsid w:val="00030AD7"/>
    <w:rsid w:val="000B26C9"/>
    <w:rsid w:val="000D5ECE"/>
    <w:rsid w:val="0011580F"/>
    <w:rsid w:val="00120473"/>
    <w:rsid w:val="001453E1"/>
    <w:rsid w:val="001630BC"/>
    <w:rsid w:val="001811FA"/>
    <w:rsid w:val="0018136C"/>
    <w:rsid w:val="001C62D8"/>
    <w:rsid w:val="001D1D11"/>
    <w:rsid w:val="001E1526"/>
    <w:rsid w:val="002333B0"/>
    <w:rsid w:val="00236C2B"/>
    <w:rsid w:val="002C4231"/>
    <w:rsid w:val="00377B70"/>
    <w:rsid w:val="00381C42"/>
    <w:rsid w:val="003962EB"/>
    <w:rsid w:val="003A6681"/>
    <w:rsid w:val="003C640C"/>
    <w:rsid w:val="003C7A21"/>
    <w:rsid w:val="003C7DF6"/>
    <w:rsid w:val="003D1F36"/>
    <w:rsid w:val="003E2E38"/>
    <w:rsid w:val="00443391"/>
    <w:rsid w:val="00457789"/>
    <w:rsid w:val="004B0F65"/>
    <w:rsid w:val="004D5E15"/>
    <w:rsid w:val="00502F03"/>
    <w:rsid w:val="00504B3A"/>
    <w:rsid w:val="0051482B"/>
    <w:rsid w:val="0051490F"/>
    <w:rsid w:val="005D7791"/>
    <w:rsid w:val="00634246"/>
    <w:rsid w:val="00643332"/>
    <w:rsid w:val="00662B54"/>
    <w:rsid w:val="0068192C"/>
    <w:rsid w:val="006D1FB5"/>
    <w:rsid w:val="006E305D"/>
    <w:rsid w:val="00704E22"/>
    <w:rsid w:val="00713848"/>
    <w:rsid w:val="007366F6"/>
    <w:rsid w:val="00743747"/>
    <w:rsid w:val="00771657"/>
    <w:rsid w:val="007A2EEA"/>
    <w:rsid w:val="007A377A"/>
    <w:rsid w:val="007C1F5F"/>
    <w:rsid w:val="00831A37"/>
    <w:rsid w:val="008364DF"/>
    <w:rsid w:val="00844DE3"/>
    <w:rsid w:val="00860C84"/>
    <w:rsid w:val="00892A80"/>
    <w:rsid w:val="009334EB"/>
    <w:rsid w:val="0096448A"/>
    <w:rsid w:val="009A6626"/>
    <w:rsid w:val="009A73A3"/>
    <w:rsid w:val="009C2E4E"/>
    <w:rsid w:val="00A2737A"/>
    <w:rsid w:val="00AB62E1"/>
    <w:rsid w:val="00B12C36"/>
    <w:rsid w:val="00BC5418"/>
    <w:rsid w:val="00BD605E"/>
    <w:rsid w:val="00BD7E99"/>
    <w:rsid w:val="00C606BD"/>
    <w:rsid w:val="00CA7205"/>
    <w:rsid w:val="00D14F66"/>
    <w:rsid w:val="00D60C41"/>
    <w:rsid w:val="00D859BD"/>
    <w:rsid w:val="00D93B33"/>
    <w:rsid w:val="00DA37A1"/>
    <w:rsid w:val="00DB2CA0"/>
    <w:rsid w:val="00DB7D43"/>
    <w:rsid w:val="00DD261B"/>
    <w:rsid w:val="00E051D3"/>
    <w:rsid w:val="00E5639A"/>
    <w:rsid w:val="00E618C4"/>
    <w:rsid w:val="00E95ED1"/>
    <w:rsid w:val="00EA5799"/>
    <w:rsid w:val="00EB4A05"/>
    <w:rsid w:val="00F10768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1A73C0"/>
  <w15:docId w15:val="{FFFE152D-4B50-4E07-9466-D981F20C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A0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C7A21"/>
    <w:pPr>
      <w:keepNext/>
      <w:jc w:val="center"/>
      <w:outlineLvl w:val="3"/>
    </w:pPr>
    <w:rPr>
      <w:rFonts w:ascii="Arial" w:hAnsi="Arial"/>
      <w:b/>
      <w:bCs/>
      <w:sz w:val="36"/>
      <w:u w:val="single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B4A05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EB4A05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5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5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D5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7A21"/>
    <w:rPr>
      <w:rFonts w:ascii="Arial" w:eastAsia="Times New Roman" w:hAnsi="Arial" w:cs="Times New Roman"/>
      <w:b/>
      <w:bCs/>
      <w:sz w:val="36"/>
      <w:szCs w:val="20"/>
      <w:u w:val="single"/>
      <w:bdr w:val="single" w:sz="4" w:space="0" w:color="auto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36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14F66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1482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1482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47D1-4C5D-43B6-BF96-AACDF8C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Ernesto Russo</dc:creator>
  <cp:lastModifiedBy>Simona Bulgarelli</cp:lastModifiedBy>
  <cp:revision>2</cp:revision>
  <cp:lastPrinted>2016-07-18T15:14:00Z</cp:lastPrinted>
  <dcterms:created xsi:type="dcterms:W3CDTF">2020-12-23T13:36:00Z</dcterms:created>
  <dcterms:modified xsi:type="dcterms:W3CDTF">2020-12-23T13:36:00Z</dcterms:modified>
</cp:coreProperties>
</file>