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E0" w:rsidRDefault="00970A4B">
      <w:pPr>
        <w:jc w:val="center"/>
        <w:rPr>
          <w:color w:val="1F497D"/>
          <w:sz w:val="16"/>
          <w:szCs w:val="16"/>
          <w:u w:color="1F497D"/>
        </w:rPr>
      </w:pPr>
      <w:r>
        <w:rPr>
          <w:noProof/>
        </w:rPr>
        <w:drawing>
          <wp:inline distT="0" distB="0" distL="0" distR="0">
            <wp:extent cx="1589790" cy="923545"/>
            <wp:effectExtent l="0" t="0" r="0" b="0"/>
            <wp:docPr id="1073741825" name="officeArt object" descr="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 descr="image.jpe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790" cy="9235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442E0" w:rsidRDefault="001442E0">
      <w:pPr>
        <w:pStyle w:val="Titolo"/>
        <w:rPr>
          <w:rFonts w:ascii="Comic Sans MS" w:hAnsi="Comic Sans MS"/>
          <w:sz w:val="12"/>
          <w:szCs w:val="12"/>
        </w:rPr>
      </w:pPr>
    </w:p>
    <w:p w:rsidR="001442E0" w:rsidRDefault="001442E0">
      <w:pPr>
        <w:pStyle w:val="Titolo"/>
        <w:rPr>
          <w:rFonts w:ascii="Comic Sans MS" w:hAnsi="Comic Sans MS"/>
          <w:sz w:val="12"/>
          <w:szCs w:val="12"/>
        </w:rPr>
      </w:pPr>
    </w:p>
    <w:p w:rsidR="00E41F9A" w:rsidRDefault="00970A4B">
      <w:pPr>
        <w:jc w:val="center"/>
        <w:rPr>
          <w:ins w:id="0" w:author="Utente" w:date="2020-06-26T11:23:00Z"/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>Richiesta organizzazione</w:t>
      </w:r>
      <w:ins w:id="1" w:author="Utente" w:date="2020-06-26T11:23:00Z">
        <w:r w:rsidR="00E41F9A">
          <w:rPr>
            <w:rFonts w:ascii="Book Antiqua" w:hAnsi="Book Antiqua"/>
            <w:b/>
            <w:bCs/>
            <w:sz w:val="36"/>
            <w:szCs w:val="36"/>
          </w:rPr>
          <w:t xml:space="preserve"> </w:t>
        </w:r>
      </w:ins>
    </w:p>
    <w:p w:rsidR="001442E0" w:rsidRDefault="00E41F9A">
      <w:pPr>
        <w:jc w:val="center"/>
        <w:rPr>
          <w:ins w:id="2" w:author="Utente" w:date="2020-06-26T11:21:00Z"/>
          <w:rFonts w:ascii="Book Antiqua" w:hAnsi="Book Antiqua"/>
          <w:b/>
          <w:bCs/>
          <w:sz w:val="36"/>
          <w:szCs w:val="36"/>
        </w:rPr>
      </w:pPr>
      <w:ins w:id="3" w:author="Utente" w:date="2020-06-26T11:23:00Z">
        <w:r>
          <w:rPr>
            <w:rFonts w:ascii="Book Antiqua" w:hAnsi="Book Antiqua"/>
            <w:b/>
            <w:bCs/>
            <w:sz w:val="36"/>
            <w:szCs w:val="36"/>
          </w:rPr>
          <w:t>MANIFESTAZIONI REGIONALI 2020</w:t>
        </w:r>
      </w:ins>
      <w:r w:rsidR="00970A4B">
        <w:rPr>
          <w:rFonts w:ascii="Book Antiqua" w:hAnsi="Book Antiqua"/>
          <w:b/>
          <w:bCs/>
          <w:sz w:val="36"/>
          <w:szCs w:val="36"/>
        </w:rPr>
        <w:t xml:space="preserve"> </w:t>
      </w:r>
    </w:p>
    <w:tbl>
      <w:tblPr>
        <w:tblStyle w:val="TableNormal"/>
        <w:tblpPr w:leftFromText="141" w:rightFromText="141" w:vertAnchor="text" w:horzAnchor="margin" w:tblpY="324"/>
        <w:tblW w:w="10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366"/>
        <w:gridCol w:w="6138"/>
        <w:gridCol w:w="2560"/>
      </w:tblGrid>
      <w:tr w:rsidR="00E41F9A" w:rsidTr="00E41F9A">
        <w:trPr>
          <w:trHeight w:val="410"/>
          <w:ins w:id="4" w:author="Utente" w:date="2020-06-26T11:23:00Z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9A" w:rsidRDefault="00E41F9A" w:rsidP="00E41F9A">
            <w:pPr>
              <w:pStyle w:val="Titolo"/>
              <w:rPr>
                <w:ins w:id="5" w:author="Utente" w:date="2020-06-26T11:23:00Z"/>
                <w:rFonts w:ascii="Book Antiqua" w:eastAsia="Book Antiqua" w:hAnsi="Book Antiqua" w:cs="Book Antiqua"/>
                <w:b w:val="0"/>
                <w:bCs w:val="0"/>
                <w:sz w:val="20"/>
                <w:szCs w:val="20"/>
              </w:rPr>
            </w:pPr>
          </w:p>
          <w:p w:rsidR="00E41F9A" w:rsidRDefault="00E41F9A" w:rsidP="00E41F9A">
            <w:pPr>
              <w:pStyle w:val="Titolo"/>
              <w:rPr>
                <w:ins w:id="6" w:author="Utente" w:date="2020-06-26T11:23:00Z"/>
              </w:rPr>
            </w:pPr>
            <w:ins w:id="7" w:author="Utente" w:date="2020-06-26T11:23:00Z">
              <w:r>
                <w:rPr>
                  <w:rFonts w:ascii="Book Antiqua" w:hAnsi="Book Antiqua"/>
                  <w:b w:val="0"/>
                  <w:bCs w:val="0"/>
                  <w:sz w:val="24"/>
                  <w:szCs w:val="24"/>
                </w:rPr>
                <w:t>La società</w:t>
              </w:r>
            </w:ins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9A" w:rsidRDefault="00E41F9A" w:rsidP="00E41F9A">
            <w:pPr>
              <w:rPr>
                <w:ins w:id="8" w:author="Utente" w:date="2020-06-26T11:23:00Z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9A" w:rsidRDefault="00E41F9A" w:rsidP="00E41F9A">
            <w:pPr>
              <w:rPr>
                <w:ins w:id="9" w:author="Utente" w:date="2020-06-26T11:23:00Z"/>
              </w:rPr>
            </w:pPr>
          </w:p>
        </w:tc>
      </w:tr>
      <w:tr w:rsidR="00E41F9A" w:rsidTr="00E41F9A">
        <w:trPr>
          <w:trHeight w:val="250"/>
          <w:ins w:id="10" w:author="Utente" w:date="2020-06-26T11:23:00Z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F9A" w:rsidRDefault="00E41F9A" w:rsidP="00E41F9A">
            <w:pPr>
              <w:rPr>
                <w:ins w:id="11" w:author="Utente" w:date="2020-06-26T11:23:00Z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9A" w:rsidRDefault="00E41F9A" w:rsidP="00E41F9A">
            <w:pPr>
              <w:pStyle w:val="Titolo"/>
              <w:rPr>
                <w:ins w:id="12" w:author="Utente" w:date="2020-06-26T11:23:00Z"/>
              </w:rPr>
            </w:pPr>
            <w:ins w:id="13" w:author="Utente" w:date="2020-06-26T11:23:00Z">
              <w:r>
                <w:rPr>
                  <w:rFonts w:ascii="Book Antiqua" w:hAnsi="Book Antiqua"/>
                  <w:b w:val="0"/>
                  <w:bCs w:val="0"/>
                  <w:sz w:val="20"/>
                  <w:szCs w:val="20"/>
                </w:rPr>
                <w:t>(denominazione)</w:t>
              </w:r>
            </w:ins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9A" w:rsidRDefault="00E41F9A" w:rsidP="00E41F9A">
            <w:pPr>
              <w:pStyle w:val="Titolo"/>
              <w:rPr>
                <w:ins w:id="14" w:author="Utente" w:date="2020-06-26T11:23:00Z"/>
              </w:rPr>
            </w:pPr>
            <w:ins w:id="15" w:author="Utente" w:date="2020-06-26T11:23:00Z">
              <w:r>
                <w:rPr>
                  <w:rFonts w:ascii="Book Antiqua" w:hAnsi="Book Antiqua"/>
                  <w:b w:val="0"/>
                  <w:bCs w:val="0"/>
                  <w:sz w:val="20"/>
                  <w:szCs w:val="20"/>
                </w:rPr>
                <w:t>(cod. FIDAL)</w:t>
              </w:r>
            </w:ins>
          </w:p>
        </w:tc>
      </w:tr>
    </w:tbl>
    <w:p w:rsidR="001442E0" w:rsidRDefault="001442E0">
      <w:pPr>
        <w:jc w:val="center"/>
        <w:rPr>
          <w:rFonts w:ascii="Book Antiqua" w:eastAsia="Book Antiqua" w:hAnsi="Book Antiqua" w:cs="Book Antiqua"/>
          <w:b/>
          <w:bCs/>
          <w:sz w:val="8"/>
          <w:szCs w:val="8"/>
        </w:rPr>
      </w:pPr>
    </w:p>
    <w:p w:rsidR="00E41F9A" w:rsidRDefault="00E41F9A">
      <w:pPr>
        <w:spacing w:before="120" w:after="120"/>
        <w:jc w:val="center"/>
        <w:rPr>
          <w:ins w:id="16" w:author="Utente" w:date="2020-06-26T11:24:00Z"/>
          <w:rFonts w:ascii="Book Antiqua" w:hAnsi="Book Antiqua"/>
          <w:sz w:val="28"/>
          <w:szCs w:val="28"/>
        </w:rPr>
      </w:pPr>
    </w:p>
    <w:p w:rsidR="001442E0" w:rsidRDefault="00970A4B">
      <w:pPr>
        <w:spacing w:before="120" w:after="120"/>
        <w:jc w:val="center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hAnsi="Book Antiqua"/>
          <w:sz w:val="28"/>
          <w:szCs w:val="28"/>
        </w:rPr>
        <w:t xml:space="preserve">Richiede l’assegnazione della seguente manifestazione </w:t>
      </w:r>
      <w:del w:id="17" w:author="massimiliano santangelo" w:date="2020-06-25T08:44:00Z">
        <w:r>
          <w:rPr>
            <w:rFonts w:ascii="Book Antiqua" w:hAnsi="Book Antiqua"/>
            <w:sz w:val="28"/>
            <w:szCs w:val="28"/>
          </w:rPr>
          <w:delText xml:space="preserve"> </w:delText>
        </w:r>
      </w:del>
      <w:r>
        <w:rPr>
          <w:rFonts w:ascii="Book Antiqua" w:hAnsi="Book Antiqua"/>
          <w:sz w:val="28"/>
          <w:szCs w:val="28"/>
        </w:rPr>
        <w:t>regionale:</w:t>
      </w:r>
    </w:p>
    <w:tbl>
      <w:tblPr>
        <w:tblStyle w:val="TableNormal"/>
        <w:tblW w:w="10064" w:type="dxa"/>
        <w:jc w:val="center"/>
        <w:tblInd w:w="2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064"/>
      </w:tblGrid>
      <w:tr w:rsidR="001442E0">
        <w:trPr>
          <w:trHeight w:val="410"/>
          <w:jc w:val="center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2E0" w:rsidRDefault="001442E0"/>
        </w:tc>
      </w:tr>
      <w:tr w:rsidR="001442E0">
        <w:trPr>
          <w:trHeight w:val="250"/>
          <w:jc w:val="center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2E0" w:rsidRDefault="00970A4B">
            <w:pPr>
              <w:jc w:val="center"/>
            </w:pPr>
            <w:r>
              <w:rPr>
                <w:rFonts w:ascii="Book Antiqua" w:hAnsi="Book Antiqua"/>
                <w:b/>
                <w:bCs/>
              </w:rPr>
              <w:t>(</w:t>
            </w:r>
            <w:r>
              <w:rPr>
                <w:rFonts w:ascii="Book Antiqua" w:hAnsi="Book Antiqua"/>
              </w:rPr>
              <w:t>denominazione)</w:t>
            </w:r>
          </w:p>
        </w:tc>
      </w:tr>
    </w:tbl>
    <w:p w:rsidR="001442E0" w:rsidRDefault="001442E0">
      <w:pPr>
        <w:jc w:val="center"/>
        <w:rPr>
          <w:rFonts w:ascii="Book Antiqua" w:eastAsia="Book Antiqua" w:hAnsi="Book Antiqua" w:cs="Book Antiqua"/>
          <w:sz w:val="18"/>
          <w:szCs w:val="18"/>
        </w:rPr>
      </w:pPr>
    </w:p>
    <w:tbl>
      <w:tblPr>
        <w:tblStyle w:val="TableNormal"/>
        <w:tblW w:w="6294" w:type="dxa"/>
        <w:jc w:val="center"/>
        <w:tblInd w:w="2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294"/>
      </w:tblGrid>
      <w:tr w:rsidR="001442E0">
        <w:trPr>
          <w:trHeight w:val="410"/>
          <w:jc w:val="center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2E0" w:rsidRDefault="001442E0"/>
        </w:tc>
      </w:tr>
      <w:tr w:rsidR="001442E0">
        <w:trPr>
          <w:trHeight w:val="250"/>
          <w:jc w:val="center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2E0" w:rsidRDefault="00970A4B">
            <w:pPr>
              <w:jc w:val="center"/>
            </w:pPr>
            <w:r>
              <w:rPr>
                <w:rFonts w:ascii="Book Antiqua" w:hAnsi="Book Antiqua"/>
              </w:rPr>
              <w:t>(data svolgimento)</w:t>
            </w:r>
          </w:p>
        </w:tc>
      </w:tr>
    </w:tbl>
    <w:p w:rsidR="001442E0" w:rsidRDefault="001442E0">
      <w:pPr>
        <w:widowControl w:val="0"/>
        <w:ind w:left="2055" w:hanging="2055"/>
        <w:jc w:val="center"/>
        <w:rPr>
          <w:rFonts w:ascii="Book Antiqua" w:eastAsia="Book Antiqua" w:hAnsi="Book Antiqua" w:cs="Book Antiqua"/>
          <w:sz w:val="18"/>
          <w:szCs w:val="18"/>
        </w:rPr>
      </w:pPr>
    </w:p>
    <w:p w:rsidR="001442E0" w:rsidRDefault="001442E0">
      <w:pPr>
        <w:jc w:val="center"/>
        <w:rPr>
          <w:rFonts w:ascii="Book Antiqua" w:eastAsia="Book Antiqua" w:hAnsi="Book Antiqua" w:cs="Book Antiqua"/>
          <w:sz w:val="8"/>
          <w:szCs w:val="8"/>
        </w:rPr>
      </w:pPr>
    </w:p>
    <w:p w:rsidR="001442E0" w:rsidRDefault="00970A4B">
      <w:pPr>
        <w:spacing w:before="120" w:after="120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Propone la seguente sede di svolgimento:</w:t>
      </w:r>
    </w:p>
    <w:tbl>
      <w:tblPr>
        <w:tblStyle w:val="TableNormal"/>
        <w:tblW w:w="10064" w:type="dxa"/>
        <w:jc w:val="center"/>
        <w:tblInd w:w="2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655"/>
        <w:gridCol w:w="2409"/>
      </w:tblGrid>
      <w:tr w:rsidR="001442E0">
        <w:trPr>
          <w:trHeight w:val="410"/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2E0" w:rsidRDefault="001442E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2E0" w:rsidRDefault="001442E0"/>
        </w:tc>
      </w:tr>
      <w:tr w:rsidR="001442E0">
        <w:trPr>
          <w:trHeight w:val="250"/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2E0" w:rsidRDefault="00970A4B">
            <w:pPr>
              <w:jc w:val="center"/>
            </w:pPr>
            <w:r>
              <w:rPr>
                <w:rFonts w:ascii="Book Antiqua" w:hAnsi="Book Antiqua"/>
              </w:rPr>
              <w:t>(città)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2E0" w:rsidRDefault="00970A4B">
            <w:pPr>
              <w:jc w:val="center"/>
            </w:pPr>
            <w:r>
              <w:rPr>
                <w:rFonts w:ascii="Book Antiqua" w:hAnsi="Book Antiqua"/>
              </w:rPr>
              <w:t>(provincia)</w:t>
            </w:r>
          </w:p>
        </w:tc>
      </w:tr>
      <w:tr w:rsidR="001442E0">
        <w:trPr>
          <w:trHeight w:val="410"/>
          <w:jc w:val="center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2E0" w:rsidRDefault="001442E0"/>
        </w:tc>
      </w:tr>
      <w:tr w:rsidR="001442E0">
        <w:trPr>
          <w:trHeight w:val="250"/>
          <w:jc w:val="center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2E0" w:rsidRDefault="00970A4B">
            <w:pPr>
              <w:jc w:val="center"/>
            </w:pPr>
            <w:r>
              <w:rPr>
                <w:rFonts w:ascii="Book Antiqua" w:hAnsi="Book Antiqua"/>
              </w:rPr>
              <w:t>(indirizzo)</w:t>
            </w:r>
          </w:p>
        </w:tc>
      </w:tr>
      <w:tr w:rsidR="001442E0">
        <w:trPr>
          <w:trHeight w:val="250"/>
          <w:jc w:val="center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2E0" w:rsidRDefault="00970A4B">
            <w:r>
              <w:rPr>
                <w:rFonts w:ascii="Book Antiqua" w:hAnsi="Book Antiqua"/>
              </w:rPr>
              <w:t>(eventuali indicazioni stradali )</w:t>
            </w:r>
          </w:p>
        </w:tc>
      </w:tr>
      <w:tr w:rsidR="001442E0">
        <w:trPr>
          <w:trHeight w:val="250"/>
          <w:jc w:val="center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2E0" w:rsidRDefault="001442E0"/>
        </w:tc>
      </w:tr>
    </w:tbl>
    <w:p w:rsidR="001442E0" w:rsidRDefault="001442E0">
      <w:pPr>
        <w:widowControl w:val="0"/>
        <w:spacing w:before="120" w:after="120"/>
        <w:ind w:left="137" w:hanging="137"/>
        <w:jc w:val="center"/>
        <w:rPr>
          <w:rFonts w:ascii="Book Antiqua" w:eastAsia="Book Antiqua" w:hAnsi="Book Antiqua" w:cs="Book Antiqua"/>
          <w:sz w:val="28"/>
          <w:szCs w:val="28"/>
        </w:rPr>
      </w:pPr>
    </w:p>
    <w:p w:rsidR="001442E0" w:rsidRDefault="00970A4B">
      <w:pPr>
        <w:spacing w:before="240" w:after="60"/>
        <w:ind w:firstLine="142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RESPONSABILE ORGANIZZATIVO</w:t>
      </w:r>
    </w:p>
    <w:tbl>
      <w:tblPr>
        <w:tblStyle w:val="TableNormal"/>
        <w:tblW w:w="100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487"/>
        <w:gridCol w:w="2137"/>
        <w:gridCol w:w="1122"/>
        <w:gridCol w:w="1937"/>
        <w:gridCol w:w="900"/>
        <w:gridCol w:w="2482"/>
      </w:tblGrid>
      <w:tr w:rsidR="001442E0">
        <w:trPr>
          <w:trHeight w:val="410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2E0" w:rsidRDefault="001442E0"/>
        </w:tc>
      </w:tr>
      <w:tr w:rsidR="001442E0">
        <w:trPr>
          <w:trHeight w:val="250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2E0" w:rsidRDefault="00970A4B">
            <w:pPr>
              <w:jc w:val="center"/>
            </w:pPr>
            <w:r>
              <w:rPr>
                <w:rFonts w:ascii="Book Antiqua" w:hAnsi="Book Antiqua"/>
              </w:rPr>
              <w:t>(cognome nome)</w:t>
            </w:r>
          </w:p>
        </w:tc>
      </w:tr>
      <w:tr w:rsidR="001442E0">
        <w:trPr>
          <w:trHeight w:val="25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2E0" w:rsidRDefault="00970A4B">
            <w:r>
              <w:rPr>
                <w:rFonts w:ascii="Book Antiqua" w:hAnsi="Book Antiqua"/>
              </w:rPr>
              <w:t>Cellulare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2E0" w:rsidRDefault="001442E0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2E0" w:rsidRDefault="00970A4B">
            <w:r>
              <w:rPr>
                <w:rFonts w:ascii="Book Antiqua" w:hAnsi="Book Antiqua"/>
              </w:rPr>
              <w:t>dalle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2E0" w:rsidRDefault="001442E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2E0" w:rsidRDefault="00970A4B">
            <w:r>
              <w:rPr>
                <w:rFonts w:ascii="Book Antiqua" w:hAnsi="Book Antiqua"/>
              </w:rPr>
              <w:t>alle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2E0" w:rsidRDefault="001442E0"/>
        </w:tc>
      </w:tr>
      <w:tr w:rsidR="001442E0">
        <w:trPr>
          <w:trHeight w:val="25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2E0" w:rsidRDefault="00970A4B">
            <w:r>
              <w:rPr>
                <w:rFonts w:ascii="Book Antiqua" w:hAnsi="Book Antiqua"/>
              </w:rPr>
              <w:t>Mail</w:t>
            </w:r>
          </w:p>
        </w:tc>
        <w:tc>
          <w:tcPr>
            <w:tcW w:w="8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2E0" w:rsidRDefault="001442E0"/>
        </w:tc>
      </w:tr>
    </w:tbl>
    <w:p w:rsidR="001442E0" w:rsidRDefault="001442E0">
      <w:pPr>
        <w:rPr>
          <w:rFonts w:ascii="Book Antiqua" w:eastAsia="Book Antiqua" w:hAnsi="Book Antiqua" w:cs="Book Antiqua"/>
          <w:sz w:val="14"/>
          <w:szCs w:val="14"/>
        </w:rPr>
      </w:pPr>
    </w:p>
    <w:p w:rsidR="001442E0" w:rsidRDefault="001442E0">
      <w:pPr>
        <w:rPr>
          <w:rFonts w:ascii="Book Antiqua" w:eastAsia="Book Antiqua" w:hAnsi="Book Antiqua" w:cs="Book Antiqua"/>
        </w:rPr>
      </w:pPr>
    </w:p>
    <w:p w:rsidR="001442E0" w:rsidRDefault="00970A4B">
      <w:pPr>
        <w:ind w:right="374" w:firstLine="567"/>
        <w:rPr>
          <w:rFonts w:ascii="Book Antiqua" w:eastAsia="Book Antiqua" w:hAnsi="Book Antiqua" w:cs="Book Antiqua"/>
        </w:rPr>
      </w:pPr>
      <w:r>
        <w:rPr>
          <w:rFonts w:ascii="Book Antiqua" w:hAnsi="Book Antiqua"/>
          <w:sz w:val="24"/>
          <w:szCs w:val="24"/>
        </w:rPr>
        <w:t>Data</w:t>
      </w:r>
      <w:r>
        <w:rPr>
          <w:rFonts w:ascii="Book Antiqua" w:hAnsi="Book Antiqua"/>
        </w:rPr>
        <w:t xml:space="preserve"> ___________________________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I</w:t>
      </w:r>
      <w:r>
        <w:rPr>
          <w:rFonts w:ascii="Book Antiqua" w:hAnsi="Book Antiqua"/>
          <w:sz w:val="24"/>
          <w:szCs w:val="24"/>
        </w:rPr>
        <w:t>n fede</w:t>
      </w:r>
      <w:r>
        <w:rPr>
          <w:rFonts w:ascii="Book Antiqua" w:hAnsi="Book Antiqua"/>
        </w:rPr>
        <w:t>______________________________</w:t>
      </w:r>
    </w:p>
    <w:p w:rsidR="001442E0" w:rsidRDefault="001442E0">
      <w:pPr>
        <w:rPr>
          <w:rFonts w:ascii="Book Antiqua" w:eastAsia="Book Antiqua" w:hAnsi="Book Antiqua" w:cs="Book Antiqua"/>
        </w:rPr>
      </w:pPr>
    </w:p>
    <w:p w:rsidR="001442E0" w:rsidRDefault="001442E0">
      <w:pPr>
        <w:rPr>
          <w:rFonts w:ascii="Book Antiqua" w:eastAsia="Book Antiqua" w:hAnsi="Book Antiqua" w:cs="Book Antiqua"/>
        </w:rPr>
      </w:pPr>
    </w:p>
    <w:p w:rsidR="001442E0" w:rsidRDefault="00970A4B">
      <w:pPr>
        <w:ind w:left="142" w:right="233"/>
        <w:jc w:val="both"/>
      </w:pPr>
      <w:r>
        <w:rPr>
          <w:rFonts w:ascii="Book Antiqua" w:hAnsi="Book Antiqua"/>
          <w:sz w:val="24"/>
          <w:szCs w:val="24"/>
        </w:rPr>
        <w:t>La Società deve compilare il presente modulo e trasmetterlo allo scrivente Comitato Regionale (</w:t>
      </w:r>
      <w:proofErr w:type="spellStart"/>
      <w:r w:rsidR="006F1C2F">
        <w:fldChar w:fldCharType="begin"/>
      </w:r>
      <w:r w:rsidR="003F2294">
        <w:instrText>HYPERLINK "http://cr.toscanafidal.it"</w:instrText>
      </w:r>
      <w:r w:rsidR="006F1C2F">
        <w:fldChar w:fldCharType="separate"/>
      </w:r>
      <w:r>
        <w:rPr>
          <w:rStyle w:val="Hyperlink0"/>
        </w:rPr>
        <w:t>cr.toscanafidal.it</w:t>
      </w:r>
      <w:proofErr w:type="spellEnd"/>
      <w:r w:rsidR="006F1C2F">
        <w:fldChar w:fldCharType="end"/>
      </w:r>
      <w:r>
        <w:rPr>
          <w:rFonts w:ascii="Book Antiqua" w:hAnsi="Book Antiqua"/>
          <w:sz w:val="24"/>
          <w:szCs w:val="24"/>
        </w:rPr>
        <w:t>) entro</w:t>
      </w:r>
      <w:r>
        <w:rPr>
          <w:rFonts w:ascii="Book Antiqua" w:hAnsi="Book Antiqua"/>
          <w:b/>
          <w:bCs/>
          <w:sz w:val="24"/>
          <w:szCs w:val="24"/>
        </w:rPr>
        <w:t xml:space="preserve"> il </w:t>
      </w:r>
      <w:ins w:id="18" w:author="Utente" w:date="2020-06-30T08:37:00Z">
        <w:r w:rsidR="00D85A33">
          <w:rPr>
            <w:rFonts w:ascii="Book Antiqua" w:hAnsi="Book Antiqua"/>
            <w:b/>
            <w:bCs/>
            <w:sz w:val="24"/>
            <w:szCs w:val="24"/>
          </w:rPr>
          <w:t xml:space="preserve">3 luglio </w:t>
        </w:r>
      </w:ins>
      <w:r>
        <w:rPr>
          <w:rFonts w:ascii="Book Antiqua" w:hAnsi="Book Antiqua"/>
          <w:b/>
          <w:bCs/>
          <w:sz w:val="24"/>
          <w:szCs w:val="24"/>
        </w:rPr>
        <w:t>2020.</w:t>
      </w:r>
    </w:p>
    <w:sectPr w:rsidR="001442E0" w:rsidSect="001442E0">
      <w:pgSz w:w="11920" w:h="16840"/>
      <w:pgMar w:top="454" w:right="737" w:bottom="454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2C6" w:rsidRDefault="00CC72C6" w:rsidP="001442E0">
      <w:r>
        <w:separator/>
      </w:r>
    </w:p>
  </w:endnote>
  <w:endnote w:type="continuationSeparator" w:id="0">
    <w:p w:rsidR="00CC72C6" w:rsidRDefault="00CC72C6" w:rsidP="00144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2C6" w:rsidRDefault="00CC72C6" w:rsidP="001442E0">
      <w:r>
        <w:separator/>
      </w:r>
    </w:p>
  </w:footnote>
  <w:footnote w:type="continuationSeparator" w:id="0">
    <w:p w:rsidR="00CC72C6" w:rsidRDefault="00CC72C6" w:rsidP="001442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42E0"/>
    <w:rsid w:val="001442E0"/>
    <w:rsid w:val="003F2294"/>
    <w:rsid w:val="004C111C"/>
    <w:rsid w:val="006D0983"/>
    <w:rsid w:val="006F1C2F"/>
    <w:rsid w:val="00970A4B"/>
    <w:rsid w:val="00CC72C6"/>
    <w:rsid w:val="00D85A33"/>
    <w:rsid w:val="00E4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442E0"/>
    <w:rPr>
      <w:rFonts w:cs="Arial Unicode MS"/>
      <w:color w:val="000000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442E0"/>
    <w:rPr>
      <w:u w:val="single"/>
    </w:rPr>
  </w:style>
  <w:style w:type="table" w:customStyle="1" w:styleId="TableNormal">
    <w:name w:val="Table Normal"/>
    <w:rsid w:val="001442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1442E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Titolo">
    <w:name w:val="Title"/>
    <w:rsid w:val="001442E0"/>
    <w:pPr>
      <w:jc w:val="center"/>
    </w:pPr>
    <w:rPr>
      <w:rFonts w:ascii="Batang" w:eastAsia="Batang" w:hAnsi="Batang" w:cs="Batang"/>
      <w:b/>
      <w:bCs/>
      <w:color w:val="000000"/>
      <w:sz w:val="22"/>
      <w:szCs w:val="22"/>
      <w:u w:color="000000"/>
      <w:shd w:val="nil"/>
    </w:rPr>
  </w:style>
  <w:style w:type="character" w:customStyle="1" w:styleId="Hyperlink0">
    <w:name w:val="Hyperlink.0"/>
    <w:basedOn w:val="Collegamentoipertestuale"/>
    <w:rsid w:val="001442E0"/>
    <w:rPr>
      <w:outline w:val="0"/>
      <w:color w:val="0000FF"/>
      <w:u w:val="single" w:color="0000FF"/>
    </w:rPr>
  </w:style>
  <w:style w:type="character" w:customStyle="1" w:styleId="Hyperlink1">
    <w:name w:val="Hyperlink.1"/>
    <w:basedOn w:val="Hyperlink0"/>
    <w:rsid w:val="001442E0"/>
    <w:rPr>
      <w:rFonts w:ascii="Book Antiqua" w:eastAsia="Book Antiqua" w:hAnsi="Book Antiqua" w:cs="Book Antiqu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1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11C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Batang"/>
        <a:ea typeface="Batang"/>
        <a:cs typeface="Batang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4</cp:revision>
  <dcterms:created xsi:type="dcterms:W3CDTF">2020-06-26T09:21:00Z</dcterms:created>
  <dcterms:modified xsi:type="dcterms:W3CDTF">2020-06-30T06:38:00Z</dcterms:modified>
</cp:coreProperties>
</file>