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BC35" w14:textId="36964BF9" w:rsidR="00E92B50" w:rsidRPr="001C4325" w:rsidRDefault="00E92B50" w:rsidP="001C038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</w:rPr>
      </w:pPr>
      <w:r w:rsidRPr="001C4325">
        <w:rPr>
          <w:rFonts w:ascii="Segoe UI Symbol" w:hAnsi="Segoe UI Symbol"/>
        </w:rPr>
        <w:t xml:space="preserve">Il </w:t>
      </w:r>
      <w:proofErr w:type="spellStart"/>
      <w:r w:rsidRPr="001C4325">
        <w:rPr>
          <w:rFonts w:ascii="Segoe UI Symbol" w:hAnsi="Segoe UI Symbol"/>
        </w:rPr>
        <w:t>sottoscritt</w:t>
      </w:r>
      <w:proofErr w:type="spellEnd"/>
      <w:r w:rsidRPr="001C4325">
        <w:rPr>
          <w:rFonts w:ascii="Segoe UI Symbol" w:hAnsi="Segoe UI Symbol"/>
        </w:rPr>
        <w:t xml:space="preserve">_ ___________________________, </w:t>
      </w:r>
      <w:proofErr w:type="spellStart"/>
      <w:r w:rsidRPr="001C4325">
        <w:rPr>
          <w:rFonts w:ascii="Segoe UI Symbol" w:hAnsi="Segoe UI Symbol"/>
        </w:rPr>
        <w:t>nat</w:t>
      </w:r>
      <w:proofErr w:type="spellEnd"/>
      <w:r w:rsidRPr="001C4325">
        <w:rPr>
          <w:rFonts w:ascii="Segoe UI Symbol" w:hAnsi="Segoe UI Symbol"/>
        </w:rPr>
        <w:t xml:space="preserve">_ a_________________ il_____________, in </w:t>
      </w:r>
      <w:proofErr w:type="spellStart"/>
      <w:r w:rsidRPr="001C4325">
        <w:rPr>
          <w:rFonts w:ascii="Segoe UI Symbol" w:hAnsi="Segoe UI Symbol"/>
        </w:rPr>
        <w:t>qualita</w:t>
      </w:r>
      <w:proofErr w:type="spellEnd"/>
      <w:r w:rsidRPr="001C4325">
        <w:rPr>
          <w:rFonts w:ascii="Segoe UI Symbol" w:hAnsi="Segoe UI Symbol"/>
        </w:rPr>
        <w:t xml:space="preserve">̀ di Presidente e legale rappresentante della _________________________________ CF/P.IVA________________________, codice di affiliazione _____________ con sede in ___________________________ </w:t>
      </w:r>
      <w:proofErr w:type="spellStart"/>
      <w:r w:rsidRPr="001C4325">
        <w:rPr>
          <w:rFonts w:ascii="Segoe UI Symbol" w:hAnsi="Segoe UI Symbol"/>
        </w:rPr>
        <w:t>prov</w:t>
      </w:r>
      <w:proofErr w:type="spellEnd"/>
      <w:r w:rsidRPr="001C4325">
        <w:rPr>
          <w:rFonts w:ascii="Segoe UI Symbol" w:hAnsi="Segoe UI Symbol"/>
        </w:rPr>
        <w:t xml:space="preserve">. _____ via________________________________ n°_____________, titolare dell’allegata copia del documento di riconoscimento n. ____________________ rilasciato da___________________ il__________________, ai sensi e per gli effetti dell’art. 4.1 dei Principi fondamentali degli Statuti delle Federazioni sportive nazionali e DSA </w:t>
      </w:r>
      <w:proofErr w:type="spellStart"/>
      <w:r w:rsidRPr="001C4325">
        <w:rPr>
          <w:rFonts w:ascii="Segoe UI Symbol" w:hAnsi="Segoe UI Symbol"/>
        </w:rPr>
        <w:t>nonche</w:t>
      </w:r>
      <w:proofErr w:type="spellEnd"/>
      <w:r w:rsidRPr="001C4325">
        <w:rPr>
          <w:rFonts w:ascii="Segoe UI Symbol" w:hAnsi="Segoe UI Symbol"/>
        </w:rPr>
        <w:t>́ d</w:t>
      </w:r>
      <w:r w:rsidR="001C038A" w:rsidRPr="001C4325">
        <w:rPr>
          <w:rFonts w:ascii="Segoe UI Symbol" w:hAnsi="Segoe UI Symbol"/>
        </w:rPr>
        <w:t>e</w:t>
      </w:r>
      <w:r w:rsidRPr="001C4325">
        <w:rPr>
          <w:rFonts w:ascii="Segoe UI Symbol" w:hAnsi="Segoe UI Symbol"/>
        </w:rPr>
        <w:t xml:space="preserve">ll’art. </w:t>
      </w:r>
      <w:r w:rsidR="000B3DC3" w:rsidRPr="001C4325">
        <w:rPr>
          <w:rFonts w:ascii="Segoe UI Symbol" w:hAnsi="Segoe UI Symbol"/>
        </w:rPr>
        <w:t>14</w:t>
      </w:r>
      <w:r w:rsidRPr="001C4325">
        <w:rPr>
          <w:rFonts w:ascii="Segoe UI Symbol" w:hAnsi="Segoe UI Symbol"/>
        </w:rPr>
        <w:t>, comm</w:t>
      </w:r>
      <w:r w:rsidR="000B3DC3" w:rsidRPr="001C4325">
        <w:rPr>
          <w:rFonts w:ascii="Segoe UI Symbol" w:hAnsi="Segoe UI Symbol"/>
        </w:rPr>
        <w:t>i 4 e</w:t>
      </w:r>
      <w:r w:rsidRPr="001C4325">
        <w:rPr>
          <w:rFonts w:ascii="Segoe UI Symbol" w:hAnsi="Segoe UI Symbol"/>
        </w:rPr>
        <w:t xml:space="preserve"> </w:t>
      </w:r>
      <w:r w:rsidR="000B3DC3" w:rsidRPr="001C4325">
        <w:rPr>
          <w:rFonts w:ascii="Segoe UI Symbol" w:hAnsi="Segoe UI Symbol"/>
        </w:rPr>
        <w:t xml:space="preserve">4 </w:t>
      </w:r>
      <w:r w:rsidR="000B3DC3" w:rsidRPr="001C4325">
        <w:rPr>
          <w:rFonts w:ascii="Segoe UI Symbol" w:hAnsi="Segoe UI Symbol"/>
          <w:i/>
        </w:rPr>
        <w:t>ter</w:t>
      </w:r>
      <w:r w:rsidRPr="001C4325">
        <w:rPr>
          <w:rFonts w:ascii="Segoe UI Symbol" w:hAnsi="Segoe UI Symbol"/>
        </w:rPr>
        <w:t xml:space="preserve"> dello Statuto della </w:t>
      </w:r>
      <w:r w:rsidR="000B3DC3" w:rsidRPr="001C4325">
        <w:rPr>
          <w:rFonts w:ascii="Segoe UI Symbol" w:hAnsi="Segoe UI Symbol"/>
        </w:rPr>
        <w:t>FIDAL</w:t>
      </w:r>
      <w:r w:rsidRPr="001C4325">
        <w:rPr>
          <w:rFonts w:ascii="Segoe UI Symbol" w:hAnsi="Segoe UI Symbol"/>
        </w:rPr>
        <w:t xml:space="preserve">, </w:t>
      </w:r>
    </w:p>
    <w:p w14:paraId="1DCA2123" w14:textId="43470943" w:rsidR="00E92B50" w:rsidRPr="001C4325" w:rsidRDefault="00E92B50" w:rsidP="001C038A">
      <w:pPr>
        <w:pStyle w:val="NormaleWeb"/>
        <w:spacing w:line="360" w:lineRule="auto"/>
        <w:ind w:left="567" w:right="560"/>
        <w:jc w:val="center"/>
        <w:rPr>
          <w:rFonts w:ascii="Segoe UI Symbol" w:hAnsi="Segoe UI Symbol"/>
        </w:rPr>
      </w:pPr>
      <w:r w:rsidRPr="001C4325">
        <w:rPr>
          <w:rFonts w:ascii="Segoe UI Symbol" w:hAnsi="Segoe UI Symbol"/>
          <w:b/>
          <w:bCs/>
        </w:rPr>
        <w:t>DELEGA</w:t>
      </w:r>
    </w:p>
    <w:p w14:paraId="6E65F40F" w14:textId="2033C13E" w:rsidR="00E92B50" w:rsidRPr="001C4325" w:rsidRDefault="00E92B50" w:rsidP="005C65C2">
      <w:pPr>
        <w:pStyle w:val="NormaleWeb"/>
        <w:spacing w:line="360" w:lineRule="auto"/>
        <w:ind w:left="567" w:right="560"/>
        <w:jc w:val="both"/>
        <w:rPr>
          <w:rFonts w:ascii="Segoe UI Symbol" w:hAnsi="Segoe UI Symbol"/>
          <w:bCs/>
          <w:iCs/>
        </w:rPr>
      </w:pPr>
      <w:r w:rsidRPr="001C4325">
        <w:rPr>
          <w:rFonts w:ascii="Segoe UI Symbol" w:hAnsi="Segoe UI Symbol"/>
        </w:rPr>
        <w:t xml:space="preserve">a rappresentare la stessa </w:t>
      </w:r>
      <w:proofErr w:type="spellStart"/>
      <w:r w:rsidRPr="001C4325">
        <w:rPr>
          <w:rFonts w:ascii="Segoe UI Symbol" w:hAnsi="Segoe UI Symbol"/>
        </w:rPr>
        <w:t>Societa</w:t>
      </w:r>
      <w:proofErr w:type="spellEnd"/>
      <w:r w:rsidRPr="001C4325">
        <w:rPr>
          <w:rFonts w:ascii="Segoe UI Symbol" w:hAnsi="Segoe UI Symbol"/>
        </w:rPr>
        <w:t>̀ in occasione dell</w:t>
      </w:r>
      <w:r w:rsidR="000B3DC3" w:rsidRPr="001C4325">
        <w:rPr>
          <w:rFonts w:ascii="Segoe UI Symbol" w:hAnsi="Segoe UI Symbol"/>
        </w:rPr>
        <w:t>’</w:t>
      </w:r>
      <w:r w:rsidRPr="001C4325">
        <w:rPr>
          <w:rFonts w:ascii="Segoe UI Symbol" w:hAnsi="Segoe UI Symbol"/>
        </w:rPr>
        <w:t xml:space="preserve">Assemblea </w:t>
      </w:r>
      <w:ins w:id="0" w:author="Simona Bulgarelli" w:date="2020-12-20T11:40:00Z">
        <w:r w:rsidR="001D7E17">
          <w:rPr>
            <w:rFonts w:ascii="Segoe UI Symbol" w:hAnsi="Segoe UI Symbol"/>
          </w:rPr>
          <w:t>Regionale</w:t>
        </w:r>
      </w:ins>
      <w:del w:id="1" w:author="Simona Bulgarelli" w:date="2020-12-20T11:40:00Z">
        <w:r w:rsidRPr="001C4325" w:rsidDel="001D7E17">
          <w:rPr>
            <w:rFonts w:ascii="Segoe UI Symbol" w:hAnsi="Segoe UI Symbol"/>
          </w:rPr>
          <w:delText>Nazionale</w:delText>
        </w:r>
      </w:del>
      <w:r w:rsidRPr="001C4325">
        <w:rPr>
          <w:rFonts w:ascii="Segoe UI Symbol" w:hAnsi="Segoe UI Symbol"/>
        </w:rPr>
        <w:t xml:space="preserve"> Ordinaria della </w:t>
      </w:r>
      <w:r w:rsidR="000B3DC3" w:rsidRPr="001C4325">
        <w:rPr>
          <w:rFonts w:ascii="Segoe UI Symbol" w:hAnsi="Segoe UI Symbol"/>
        </w:rPr>
        <w:t>FIDAL</w:t>
      </w:r>
      <w:r w:rsidRPr="001C4325">
        <w:rPr>
          <w:rFonts w:ascii="Segoe UI Symbol" w:hAnsi="Segoe UI Symbol"/>
        </w:rPr>
        <w:t xml:space="preserve">, </w:t>
      </w:r>
      <w:r w:rsidR="005C65C2" w:rsidRPr="001C4325">
        <w:rPr>
          <w:rFonts w:ascii="Segoe UI Symbol" w:hAnsi="Segoe UI Symbol"/>
        </w:rPr>
        <w:t xml:space="preserve">giusta convocazione </w:t>
      </w:r>
      <w:r w:rsidR="00D40145" w:rsidRPr="001C4325">
        <w:rPr>
          <w:rFonts w:ascii="Segoe UI Symbol" w:hAnsi="Segoe UI Symbol"/>
        </w:rPr>
        <w:t xml:space="preserve">del Presidente federale </w:t>
      </w:r>
      <w:r w:rsidR="005C65C2" w:rsidRPr="001C4325">
        <w:rPr>
          <w:rFonts w:ascii="Segoe UI Symbol" w:hAnsi="Segoe UI Symbol"/>
        </w:rPr>
        <w:t xml:space="preserve">del </w:t>
      </w:r>
      <w:ins w:id="2" w:author="Simona Bulgarelli" w:date="2020-12-20T11:40:00Z">
        <w:r w:rsidR="001D7E17">
          <w:rPr>
            <w:rFonts w:ascii="Segoe UI Symbol" w:hAnsi="Segoe UI Symbol"/>
          </w:rPr>
          <w:t>2</w:t>
        </w:r>
      </w:ins>
      <w:r w:rsidR="005C65C2" w:rsidRPr="001C4325">
        <w:rPr>
          <w:rFonts w:ascii="Segoe UI Symbol" w:hAnsi="Segoe UI Symbol"/>
        </w:rPr>
        <w:t>1</w:t>
      </w:r>
      <w:del w:id="3" w:author="Simona Bulgarelli" w:date="2020-12-20T11:41:00Z">
        <w:r w:rsidR="005C65C2" w:rsidRPr="001C4325" w:rsidDel="001D7E17">
          <w:rPr>
            <w:rFonts w:ascii="Segoe UI Symbol" w:hAnsi="Segoe UI Symbol"/>
          </w:rPr>
          <w:delText>°</w:delText>
        </w:r>
      </w:del>
      <w:r w:rsidR="005C65C2" w:rsidRPr="001C4325">
        <w:rPr>
          <w:rFonts w:ascii="Segoe UI Symbol" w:hAnsi="Segoe UI Symbol"/>
        </w:rPr>
        <w:t xml:space="preserve"> dicembre 2020</w:t>
      </w:r>
      <w:r w:rsidRPr="001C4325">
        <w:rPr>
          <w:rFonts w:ascii="Segoe UI Symbol" w:hAnsi="Segoe UI Symbol"/>
        </w:rPr>
        <w:t xml:space="preserve"> per il giorno</w:t>
      </w:r>
      <w:r w:rsidR="000B3DC3" w:rsidRPr="001C4325">
        <w:rPr>
          <w:rFonts w:ascii="Segoe UI Symbol" w:hAnsi="Segoe UI Symbol"/>
        </w:rPr>
        <w:t xml:space="preserve"> </w:t>
      </w:r>
      <w:ins w:id="4" w:author="Simona Bulgarelli" w:date="2020-12-20T11:41:00Z">
        <w:r w:rsidR="001D7E17">
          <w:rPr>
            <w:rFonts w:ascii="Segoe UI Symbol" w:hAnsi="Segoe UI Symbol"/>
          </w:rPr>
          <w:t>9</w:t>
        </w:r>
      </w:ins>
      <w:del w:id="5" w:author="Simona Bulgarelli" w:date="2020-12-20T11:41:00Z">
        <w:r w:rsidR="005C65C2" w:rsidRPr="001C4325" w:rsidDel="001D7E17">
          <w:rPr>
            <w:rFonts w:ascii="Segoe UI Symbol" w:hAnsi="Segoe UI Symbol"/>
          </w:rPr>
          <w:delText>3</w:delText>
        </w:r>
      </w:del>
      <w:bookmarkStart w:id="6" w:name="_GoBack"/>
      <w:bookmarkEnd w:id="6"/>
      <w:del w:id="7" w:author="Simona Bulgarelli" w:date="2020-12-20T22:43:00Z">
        <w:r w:rsidR="005C65C2" w:rsidRPr="001C4325" w:rsidDel="00E54ECB">
          <w:rPr>
            <w:rFonts w:ascii="Segoe UI Symbol" w:hAnsi="Segoe UI Symbol"/>
          </w:rPr>
          <w:delText>1</w:delText>
        </w:r>
      </w:del>
      <w:r w:rsidR="005C65C2" w:rsidRPr="001C4325">
        <w:rPr>
          <w:rFonts w:ascii="Segoe UI Symbol" w:hAnsi="Segoe UI Symbol"/>
        </w:rPr>
        <w:t xml:space="preserve"> gennaio 2021</w:t>
      </w:r>
      <w:r w:rsidR="000B3DC3" w:rsidRPr="001C4325">
        <w:rPr>
          <w:rFonts w:ascii="Segoe UI Symbol" w:hAnsi="Segoe UI Symbol"/>
        </w:rPr>
        <w:t xml:space="preserve"> </w:t>
      </w:r>
      <w:r w:rsidRPr="001C4325">
        <w:rPr>
          <w:rFonts w:ascii="Segoe UI Symbol" w:hAnsi="Segoe UI Symbol"/>
        </w:rPr>
        <w:t xml:space="preserve">in </w:t>
      </w:r>
      <w:ins w:id="8" w:author="Simona Bulgarelli" w:date="2020-12-20T11:41:00Z">
        <w:r w:rsidR="001D7E17">
          <w:rPr>
            <w:rFonts w:ascii="Segoe UI Symbol" w:hAnsi="Segoe UI Symbol"/>
          </w:rPr>
          <w:t>Bologna</w:t>
        </w:r>
      </w:ins>
      <w:del w:id="9" w:author="Simona Bulgarelli" w:date="2020-12-20T11:41:00Z">
        <w:r w:rsidR="005C65C2" w:rsidRPr="001C4325" w:rsidDel="001D7E17">
          <w:rPr>
            <w:rFonts w:ascii="Segoe UI Symbol" w:hAnsi="Segoe UI Symbol"/>
          </w:rPr>
          <w:delText>Roma</w:delText>
        </w:r>
      </w:del>
      <w:r w:rsidRPr="001C4325">
        <w:rPr>
          <w:rFonts w:ascii="Segoe UI Symbol" w:hAnsi="Segoe UI Symbol"/>
        </w:rPr>
        <w:t xml:space="preserve">, </w:t>
      </w:r>
      <w:del w:id="10" w:author="Simona Bulgarelli" w:date="2020-12-20T11:41:00Z">
        <w:r w:rsidR="005C65C2" w:rsidRPr="001C4325" w:rsidDel="001D7E17">
          <w:rPr>
            <w:rFonts w:ascii="Segoe UI Symbol" w:hAnsi="Segoe UI Symbol"/>
          </w:rPr>
          <w:delText xml:space="preserve">presso </w:delText>
        </w:r>
        <w:r w:rsidR="005C65C2" w:rsidRPr="001C4325" w:rsidDel="001D7E17">
          <w:rPr>
            <w:rFonts w:ascii="Segoe UI Symbol" w:hAnsi="Segoe UI Symbol"/>
            <w:b/>
          </w:rPr>
          <w:delText>FIERA ROMA</w:delText>
        </w:r>
        <w:r w:rsidR="005C65C2" w:rsidRPr="001C4325" w:rsidDel="001D7E17">
          <w:rPr>
            <w:rFonts w:ascii="Segoe UI Symbol" w:hAnsi="Segoe UI Symbol"/>
          </w:rPr>
          <w:delText xml:space="preserve"> </w:delText>
        </w:r>
        <w:r w:rsidR="005C65C2" w:rsidRPr="001C4325" w:rsidDel="001D7E17">
          <w:rPr>
            <w:rFonts w:ascii="Segoe UI Symbol" w:hAnsi="Segoe UI Symbol"/>
            <w:bCs/>
            <w:iCs/>
          </w:rPr>
          <w:delText xml:space="preserve"> Via Portuense, 1645/1647, 00148 Roma – tel. </w:delText>
        </w:r>
        <w:r w:rsidR="001D7E17" w:rsidDel="001D7E17">
          <w:fldChar w:fldCharType="begin"/>
        </w:r>
        <w:r w:rsidR="001D7E17" w:rsidDel="001D7E17">
          <w:delInstrText xml:space="preserve"> HYPERLINK "https://www.google.com/search?sxsrf=ALeKk03lDjx-YvtekCGMMEh-XdQ0Db1SsQ%3A1606724474787&amp;source=hp&amp;ei=eqvEX67cLYLMgweoprK4Ag&amp;q=ente+fiera+roma&amp;oq=ente+fiera+&amp;gs_lcp=CgZwc3ktYWIQARgIMgIIADICCAAyAggAMgIIADICCAAyAggAMgIIADICCAAyAggAMgIIADoHCCMQ6gIQJzoECCMQJzoICAAQsQMQgwE6BQguELEDOggILhCxAxCDAToCCC46BQgAELEDOgoIABCxAxBGEPkBOggILhCxAxCTAlC1GFjYM2DITmgBcAB4AIAB0AKIAcoKkgEHNy4zLjAuMZgBAKABAaoBB2d3cy13aXqwAQo&amp;sclient=psy-ab" </w:delInstrText>
        </w:r>
        <w:r w:rsidR="001D7E17" w:rsidDel="001D7E17">
          <w:fldChar w:fldCharType="separate"/>
        </w:r>
        <w:r w:rsidR="00D40145" w:rsidRPr="001C4325" w:rsidDel="001D7E17">
          <w:rPr>
            <w:rStyle w:val="Collegamentoipertestuale"/>
            <w:rFonts w:ascii="Segoe UI Symbol" w:hAnsi="Segoe UI Symbol"/>
            <w:bCs/>
            <w:iCs/>
            <w:color w:val="auto"/>
            <w:u w:val="none"/>
          </w:rPr>
          <w:delText>066507</w:delText>
        </w:r>
        <w:r w:rsidR="005C65C2" w:rsidRPr="001C4325" w:rsidDel="001D7E17">
          <w:rPr>
            <w:rStyle w:val="Collegamentoipertestuale"/>
            <w:rFonts w:ascii="Segoe UI Symbol" w:hAnsi="Segoe UI Symbol"/>
            <w:bCs/>
            <w:iCs/>
            <w:color w:val="auto"/>
            <w:u w:val="none"/>
          </w:rPr>
          <w:delText>4201</w:delText>
        </w:r>
        <w:r w:rsidR="001D7E17" w:rsidDel="001D7E17">
          <w:rPr>
            <w:rStyle w:val="Collegamentoipertestuale"/>
            <w:rFonts w:ascii="Segoe UI Symbol" w:hAnsi="Segoe UI Symbol"/>
            <w:bCs/>
            <w:iCs/>
            <w:color w:val="auto"/>
            <w:u w:val="none"/>
          </w:rPr>
          <w:fldChar w:fldCharType="end"/>
        </w:r>
        <w:r w:rsidR="000B3DC3" w:rsidRPr="001C4325" w:rsidDel="001D7E17">
          <w:rPr>
            <w:rFonts w:ascii="Segoe UI Symbol" w:hAnsi="Segoe UI Symbol"/>
          </w:rPr>
          <w:delText xml:space="preserve">, </w:delText>
        </w:r>
      </w:del>
      <w:r w:rsidR="005C65C2" w:rsidRPr="001C4325">
        <w:rPr>
          <w:rFonts w:ascii="Segoe UI Symbol" w:hAnsi="Segoe UI Symbol"/>
        </w:rPr>
        <w:t xml:space="preserve"> </w:t>
      </w:r>
      <w:r w:rsidRPr="001C4325">
        <w:rPr>
          <w:rFonts w:ascii="Segoe UI Symbol" w:hAnsi="Segoe UI Symbol"/>
        </w:rPr>
        <w:t xml:space="preserve">il/la signor/a _____________________ </w:t>
      </w:r>
      <w:proofErr w:type="spellStart"/>
      <w:r w:rsidRPr="001C4325">
        <w:rPr>
          <w:rFonts w:ascii="Segoe UI Symbol" w:hAnsi="Segoe UI Symbol"/>
        </w:rPr>
        <w:t>nat</w:t>
      </w:r>
      <w:proofErr w:type="spellEnd"/>
      <w:r w:rsidRPr="001C4325">
        <w:rPr>
          <w:rFonts w:ascii="Segoe UI Symbol" w:hAnsi="Segoe UI Symbol"/>
        </w:rPr>
        <w:t xml:space="preserve">_ a _______________il __________ e residente in _________________________, in qualità di </w:t>
      </w:r>
      <w:r w:rsidR="00786ABB" w:rsidRPr="001C4325">
        <w:rPr>
          <w:rFonts w:ascii="Segoe UI Symbol" w:hAnsi="Segoe UI Symbol"/>
        </w:rPr>
        <w:t xml:space="preserve">componente dell’organo direttivo </w:t>
      </w:r>
      <w:r w:rsidRPr="001C4325">
        <w:rPr>
          <w:rFonts w:ascii="Segoe UI Symbol" w:hAnsi="Segoe UI Symbol"/>
        </w:rPr>
        <w:t xml:space="preserve">della medesima società,. </w:t>
      </w:r>
    </w:p>
    <w:p w14:paraId="308F8B7E" w14:textId="27AAC22C" w:rsidR="00E92B50" w:rsidRPr="001C4325" w:rsidRDefault="00E92B50" w:rsidP="001C038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</w:rPr>
      </w:pPr>
      <w:r w:rsidRPr="001C4325">
        <w:rPr>
          <w:rFonts w:ascii="Segoe UI Symbol" w:hAnsi="Segoe UI Symbol"/>
        </w:rPr>
        <w:t>Allega all’uopo documento di identità in corso di validità debitamente sottoscritto.</w:t>
      </w:r>
    </w:p>
    <w:p w14:paraId="79141DF9" w14:textId="78B6AB89" w:rsidR="00E92B50" w:rsidRPr="001C4325" w:rsidRDefault="001C038A" w:rsidP="001C038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</w:rPr>
      </w:pPr>
      <w:r w:rsidRPr="001C4325">
        <w:rPr>
          <w:rFonts w:ascii="Segoe UI Symbol" w:hAnsi="Segoe UI Symbol"/>
        </w:rPr>
        <w:t>Luogo, data __________</w:t>
      </w:r>
    </w:p>
    <w:p w14:paraId="1F4EC93F" w14:textId="6AA59EAE" w:rsidR="00D40145" w:rsidRPr="001C4325" w:rsidRDefault="00D40145" w:rsidP="00D40145">
      <w:pPr>
        <w:pStyle w:val="NormaleWeb"/>
        <w:tabs>
          <w:tab w:val="center" w:pos="8076"/>
          <w:tab w:val="right" w:pos="9072"/>
        </w:tabs>
        <w:spacing w:line="360" w:lineRule="auto"/>
        <w:ind w:left="6372" w:right="560" w:firstLine="708"/>
        <w:rPr>
          <w:rFonts w:ascii="Segoe UI Symbol" w:hAnsi="Segoe UI Symbol"/>
        </w:rPr>
      </w:pPr>
      <w:r w:rsidRPr="001C4325">
        <w:rPr>
          <w:rFonts w:ascii="Segoe UI Symbol" w:hAnsi="Segoe UI Symbol"/>
        </w:rPr>
        <w:t xml:space="preserve">  </w:t>
      </w:r>
      <w:r w:rsidR="00E92B50" w:rsidRPr="001C4325">
        <w:rPr>
          <w:rFonts w:ascii="Segoe UI Symbol" w:hAnsi="Segoe UI Symbol"/>
        </w:rPr>
        <w:t xml:space="preserve">In fede </w:t>
      </w:r>
    </w:p>
    <w:p w14:paraId="2FE46A51" w14:textId="2C8B2A6A" w:rsidR="00E92B50" w:rsidRPr="001C4325" w:rsidRDefault="00D40145" w:rsidP="00D40145">
      <w:pPr>
        <w:pStyle w:val="NormaleWeb"/>
        <w:spacing w:line="360" w:lineRule="auto"/>
        <w:ind w:left="6372" w:right="560"/>
        <w:jc w:val="center"/>
        <w:rPr>
          <w:rFonts w:ascii="Segoe UI Symbol" w:hAnsi="Segoe UI Symbol"/>
        </w:rPr>
      </w:pPr>
      <w:r w:rsidRPr="001C4325">
        <w:rPr>
          <w:rFonts w:ascii="Segoe UI Symbol" w:hAnsi="Segoe UI Symbol"/>
        </w:rPr>
        <w:t xml:space="preserve">(Data </w:t>
      </w:r>
      <w:r w:rsidR="00E92B50" w:rsidRPr="001C4325">
        <w:rPr>
          <w:rFonts w:ascii="Segoe UI Symbol" w:hAnsi="Segoe UI Symbol"/>
        </w:rPr>
        <w:t xml:space="preserve">e firma) __________________ </w:t>
      </w:r>
    </w:p>
    <w:p w14:paraId="5CF77237" w14:textId="77777777" w:rsidR="006C6437" w:rsidRPr="001C4325" w:rsidRDefault="006C6437" w:rsidP="00D40145">
      <w:pPr>
        <w:jc w:val="right"/>
        <w:rPr>
          <w:rFonts w:ascii="Segoe UI Symbol" w:hAnsi="Segoe UI Symbol"/>
        </w:rPr>
      </w:pPr>
    </w:p>
    <w:sectPr w:rsidR="006C6437" w:rsidRPr="001C4325" w:rsidSect="003B77C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8666" w14:textId="77777777" w:rsidR="006F4A93" w:rsidRDefault="006F4A93" w:rsidP="00183757">
      <w:r>
        <w:separator/>
      </w:r>
    </w:p>
  </w:endnote>
  <w:endnote w:type="continuationSeparator" w:id="0">
    <w:p w14:paraId="1667CDC4" w14:textId="77777777" w:rsidR="006F4A93" w:rsidRDefault="006F4A93" w:rsidP="0018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A2CD" w14:textId="77777777" w:rsidR="006F4A93" w:rsidRDefault="006F4A93" w:rsidP="00183757">
      <w:r>
        <w:separator/>
      </w:r>
    </w:p>
  </w:footnote>
  <w:footnote w:type="continuationSeparator" w:id="0">
    <w:p w14:paraId="178C13F0" w14:textId="77777777" w:rsidR="006F4A93" w:rsidRDefault="006F4A93" w:rsidP="0018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800A" w14:textId="4C6F62E8" w:rsidR="00183757" w:rsidRDefault="00183757" w:rsidP="00183757">
    <w:pPr>
      <w:pStyle w:val="Intestazione"/>
      <w:jc w:val="center"/>
    </w:pPr>
    <w:r>
      <w:t xml:space="preserve">CARTA INTESTATA DELL’ASSOCIAZIONE/SOCIETA’ SPORTIVA </w:t>
    </w:r>
  </w:p>
  <w:p w14:paraId="1CB98E00" w14:textId="77777777" w:rsidR="00183757" w:rsidRDefault="00183757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a Bulgarelli">
    <w15:presenceInfo w15:providerId="AD" w15:userId="S-1-5-21-1716826402-2354016649-4274670858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0"/>
    <w:rsid w:val="000B3DC3"/>
    <w:rsid w:val="00183757"/>
    <w:rsid w:val="001C038A"/>
    <w:rsid w:val="001C4325"/>
    <w:rsid w:val="001D7E17"/>
    <w:rsid w:val="003B77CC"/>
    <w:rsid w:val="00433BBA"/>
    <w:rsid w:val="005C65C2"/>
    <w:rsid w:val="006C6437"/>
    <w:rsid w:val="006F4A93"/>
    <w:rsid w:val="00786ABB"/>
    <w:rsid w:val="00AC0837"/>
    <w:rsid w:val="00C900F5"/>
    <w:rsid w:val="00D40145"/>
    <w:rsid w:val="00E54ECB"/>
    <w:rsid w:val="00E6206B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9BC"/>
  <w15:docId w15:val="{819A8DC8-7C3A-47A2-86D6-810C8EB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65C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A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A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3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57"/>
  </w:style>
  <w:style w:type="paragraph" w:styleId="Pidipagina">
    <w:name w:val="footer"/>
    <w:basedOn w:val="Normale"/>
    <w:link w:val="PidipaginaCarattere"/>
    <w:uiPriority w:val="99"/>
    <w:unhideWhenUsed/>
    <w:rsid w:val="00183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EA8E-DA6A-45E0-A726-C5B183EE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Simona Bulgarelli</cp:lastModifiedBy>
  <cp:revision>5</cp:revision>
  <cp:lastPrinted>2020-12-01T09:24:00Z</cp:lastPrinted>
  <dcterms:created xsi:type="dcterms:W3CDTF">2020-12-01T09:25:00Z</dcterms:created>
  <dcterms:modified xsi:type="dcterms:W3CDTF">2020-12-20T21:43:00Z</dcterms:modified>
</cp:coreProperties>
</file>