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2AD7" w14:textId="77777777" w:rsidR="009F56FC" w:rsidRDefault="005F2BB7" w:rsidP="009F56FC">
      <w:pPr>
        <w:jc w:val="center"/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 wp14:anchorId="5B9CC52F" wp14:editId="2845935D">
            <wp:extent cx="1755465" cy="1038225"/>
            <wp:effectExtent l="0" t="0" r="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2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305B" w14:textId="77777777"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14:paraId="7E21DA03" w14:textId="77777777" w:rsidR="00DA46D3" w:rsidRPr="00096D89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14:paraId="73B5A5D0" w14:textId="77777777"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 xml:space="preserve">Richiesta organizzazione </w:t>
      </w:r>
    </w:p>
    <w:p w14:paraId="1AA71F2A" w14:textId="77777777" w:rsidR="00C17E23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>MANIFESTAZIONI ISTITUZIONALI REGIONALI</w:t>
      </w:r>
      <w:r w:rsidR="00B80E6E" w:rsidRPr="00531C9D">
        <w:rPr>
          <w:rFonts w:ascii="Book Antiqua" w:eastAsia="Batang" w:hAnsi="Book Antiqua"/>
          <w:b/>
          <w:bCs/>
          <w:sz w:val="36"/>
        </w:rPr>
        <w:t xml:space="preserve"> 20</w:t>
      </w:r>
      <w:r w:rsidR="00B7162F">
        <w:rPr>
          <w:rFonts w:ascii="Book Antiqua" w:eastAsia="Batang" w:hAnsi="Book Antiqua"/>
          <w:b/>
          <w:bCs/>
          <w:sz w:val="36"/>
        </w:rPr>
        <w:t>20</w:t>
      </w:r>
    </w:p>
    <w:p w14:paraId="186358D0" w14:textId="77777777" w:rsidR="00845294" w:rsidRPr="00DA46D3" w:rsidRDefault="00845294" w:rsidP="00C17E23">
      <w:pPr>
        <w:rPr>
          <w:rFonts w:ascii="Comic Sans MS" w:eastAsia="Batang" w:hAnsi="Comic Sans MS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31C9D" w14:paraId="3E90632E" w14:textId="77777777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14:paraId="3652F323" w14:textId="77777777"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  <w:p w14:paraId="27465BCF" w14:textId="77777777"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4"/>
              </w:rPr>
            </w:pPr>
            <w:r w:rsidRPr="00531C9D">
              <w:rPr>
                <w:rFonts w:ascii="Book Antiqua" w:hAnsi="Book Antiqua" w:hint="default"/>
                <w:b w:val="0"/>
                <w:bCs w:val="0"/>
                <w:sz w:val="24"/>
              </w:rPr>
              <w:t>La società</w:t>
            </w:r>
          </w:p>
          <w:p w14:paraId="513CE2B9" w14:textId="77777777"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27D2BAD6" w14:textId="77777777"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14:paraId="5A565F3C" w14:textId="77777777"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</w:tr>
      <w:tr w:rsidR="00C17E23" w:rsidRPr="00531C9D" w14:paraId="2A25CAFD" w14:textId="77777777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14:paraId="4439A225" w14:textId="77777777"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720E3563" w14:textId="77777777"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14:paraId="26230FE7" w14:textId="77777777"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(cod. FIDAL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)</w:t>
            </w:r>
          </w:p>
        </w:tc>
      </w:tr>
    </w:tbl>
    <w:p w14:paraId="06E91CFD" w14:textId="77777777"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8"/>
        </w:rPr>
      </w:pPr>
    </w:p>
    <w:p w14:paraId="3809B78E" w14:textId="77777777" w:rsidR="00C17E23" w:rsidRPr="00531C9D" w:rsidRDefault="00C17E23" w:rsidP="00531C9D">
      <w:pPr>
        <w:spacing w:before="120" w:after="120"/>
        <w:jc w:val="center"/>
        <w:rPr>
          <w:rFonts w:ascii="Book Antiqua" w:eastAsia="Batang" w:hAnsi="Book Antiqua"/>
          <w:sz w:val="22"/>
        </w:rPr>
      </w:pPr>
      <w:r w:rsidRPr="00DA46D3">
        <w:rPr>
          <w:rFonts w:ascii="Book Antiqua" w:eastAsia="Batang" w:hAnsi="Book Antiqua"/>
          <w:sz w:val="28"/>
        </w:rPr>
        <w:t xml:space="preserve">Richiede </w:t>
      </w:r>
      <w:r w:rsidR="00AF141C" w:rsidRPr="00DA46D3">
        <w:rPr>
          <w:rFonts w:ascii="Book Antiqua" w:eastAsia="Batang" w:hAnsi="Book Antiqua"/>
          <w:sz w:val="28"/>
        </w:rPr>
        <w:t>l’a</w:t>
      </w:r>
      <w:r w:rsidR="007F757F" w:rsidRPr="00DA46D3">
        <w:rPr>
          <w:rFonts w:ascii="Book Antiqua" w:eastAsia="Batang" w:hAnsi="Book Antiqua"/>
          <w:sz w:val="28"/>
        </w:rPr>
        <w:t xml:space="preserve">ssegnazione del seguente </w:t>
      </w:r>
      <w:r w:rsidRPr="00DA46D3">
        <w:rPr>
          <w:rFonts w:ascii="Book Antiqua" w:eastAsia="Batang" w:hAnsi="Book Antiqua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31C9D" w14:paraId="399850A1" w14:textId="77777777" w:rsidTr="00DA46D3">
        <w:trPr>
          <w:trHeight w:val="567"/>
        </w:trPr>
        <w:tc>
          <w:tcPr>
            <w:tcW w:w="10064" w:type="dxa"/>
            <w:vAlign w:val="center"/>
          </w:tcPr>
          <w:p w14:paraId="67D38B6A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14:paraId="4CB053B3" w14:textId="77777777" w:rsidTr="00DA46D3">
        <w:trPr>
          <w:trHeight w:val="283"/>
        </w:trPr>
        <w:tc>
          <w:tcPr>
            <w:tcW w:w="10064" w:type="dxa"/>
            <w:vAlign w:val="center"/>
          </w:tcPr>
          <w:p w14:paraId="2359F247" w14:textId="77777777" w:rsidR="00C17E23" w:rsidRPr="00531C9D" w:rsidRDefault="00531C9D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>
              <w:rPr>
                <w:rFonts w:ascii="Book Antiqua" w:hAnsi="Book Antiqua"/>
                <w:b/>
                <w:bCs/>
              </w:rPr>
              <w:t>(</w:t>
            </w:r>
            <w:r w:rsidRPr="00531C9D">
              <w:rPr>
                <w:rFonts w:ascii="Book Antiqua" w:hAnsi="Book Antiqua"/>
              </w:rPr>
              <w:t>denominazione)</w:t>
            </w:r>
          </w:p>
        </w:tc>
      </w:tr>
    </w:tbl>
    <w:p w14:paraId="2387E5ED" w14:textId="77777777" w:rsidR="00C17E23" w:rsidRPr="00531C9D" w:rsidRDefault="00C17E23" w:rsidP="00C17E23">
      <w:pPr>
        <w:jc w:val="center"/>
        <w:rPr>
          <w:rFonts w:ascii="Book Antiqua" w:eastAsia="Batang" w:hAnsi="Book Antiqua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31C9D" w14:paraId="3BD07BD4" w14:textId="77777777" w:rsidTr="00DA46D3">
        <w:trPr>
          <w:trHeight w:val="567"/>
        </w:trPr>
        <w:tc>
          <w:tcPr>
            <w:tcW w:w="6294" w:type="dxa"/>
            <w:vAlign w:val="center"/>
          </w:tcPr>
          <w:p w14:paraId="2F8C7E27" w14:textId="77777777"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A0289C" w:rsidRPr="00531C9D" w14:paraId="40A158DE" w14:textId="77777777" w:rsidTr="00DA46D3">
        <w:trPr>
          <w:trHeight w:val="283"/>
        </w:trPr>
        <w:tc>
          <w:tcPr>
            <w:tcW w:w="6294" w:type="dxa"/>
            <w:vAlign w:val="center"/>
          </w:tcPr>
          <w:p w14:paraId="482B4FCD" w14:textId="77777777"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 w:rsidRPr="00531C9D">
              <w:rPr>
                <w:rFonts w:ascii="Book Antiqua" w:eastAsia="Batang" w:hAnsi="Book Antiqua"/>
              </w:rPr>
              <w:t>(data svolgimento)</w:t>
            </w:r>
          </w:p>
        </w:tc>
      </w:tr>
    </w:tbl>
    <w:p w14:paraId="08DB1DFC" w14:textId="77777777" w:rsidR="00A0289C" w:rsidRPr="00531C9D" w:rsidRDefault="00A0289C" w:rsidP="00C17E23">
      <w:pPr>
        <w:jc w:val="center"/>
        <w:rPr>
          <w:rFonts w:ascii="Book Antiqua" w:eastAsia="Batang" w:hAnsi="Book Antiqua"/>
          <w:sz w:val="8"/>
        </w:rPr>
      </w:pPr>
    </w:p>
    <w:p w14:paraId="5919FE26" w14:textId="77777777" w:rsidR="00C17E23" w:rsidRPr="00DA46D3" w:rsidRDefault="00C17E23" w:rsidP="00531C9D">
      <w:pPr>
        <w:spacing w:before="120" w:after="120"/>
        <w:jc w:val="center"/>
        <w:rPr>
          <w:rFonts w:ascii="Book Antiqua" w:eastAsia="Batang" w:hAnsi="Book Antiqua"/>
          <w:sz w:val="28"/>
        </w:rPr>
      </w:pPr>
      <w:r w:rsidRPr="00DA46D3">
        <w:rPr>
          <w:rFonts w:ascii="Book Antiqua" w:eastAsia="Batang" w:hAnsi="Book Antiqua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31C9D" w14:paraId="5E3216A6" w14:textId="77777777" w:rsidTr="00531C9D">
        <w:trPr>
          <w:trHeight w:val="567"/>
        </w:trPr>
        <w:tc>
          <w:tcPr>
            <w:tcW w:w="7655" w:type="dxa"/>
            <w:vAlign w:val="center"/>
          </w:tcPr>
          <w:p w14:paraId="5537DB15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14:paraId="5ADCA851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14:paraId="457924F8" w14:textId="77777777" w:rsidTr="00531C9D">
        <w:trPr>
          <w:trHeight w:val="283"/>
        </w:trPr>
        <w:tc>
          <w:tcPr>
            <w:tcW w:w="7655" w:type="dxa"/>
            <w:vAlign w:val="center"/>
          </w:tcPr>
          <w:p w14:paraId="429BB55F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(città)</w:t>
            </w:r>
          </w:p>
        </w:tc>
        <w:tc>
          <w:tcPr>
            <w:tcW w:w="2409" w:type="dxa"/>
            <w:vAlign w:val="center"/>
          </w:tcPr>
          <w:p w14:paraId="6A89D9E5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(provincia)</w:t>
            </w:r>
          </w:p>
        </w:tc>
      </w:tr>
      <w:tr w:rsidR="00C17E23" w:rsidRPr="00531C9D" w14:paraId="426D6741" w14:textId="77777777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14:paraId="538C24D2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14:paraId="0FDF4E26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7A1EEFB8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(indirizzo)</w:t>
            </w:r>
          </w:p>
        </w:tc>
      </w:tr>
      <w:tr w:rsidR="00C17E23" w:rsidRPr="00531C9D" w14:paraId="2FC8952D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04C5B54A" w14:textId="77777777"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(eventuali indicazioni stradali )</w:t>
            </w:r>
          </w:p>
        </w:tc>
      </w:tr>
      <w:tr w:rsidR="00C17E23" w:rsidRPr="00531C9D" w14:paraId="1CD913CA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3D0FA927" w14:textId="77777777"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14:paraId="70EE4E25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4ED8DEF5" w14:textId="77777777"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14:paraId="0138C5ED" w14:textId="77777777" w:rsidR="00531C9D" w:rsidRPr="00531C9D" w:rsidRDefault="00531C9D" w:rsidP="00531C9D">
      <w:pPr>
        <w:spacing w:before="240" w:after="60"/>
        <w:ind w:firstLine="142"/>
        <w:rPr>
          <w:rFonts w:ascii="Book Antiqua" w:eastAsia="Batang" w:hAnsi="Book Antiqua"/>
          <w:b/>
          <w:sz w:val="24"/>
        </w:rPr>
      </w:pPr>
      <w:r w:rsidRPr="00531C9D">
        <w:rPr>
          <w:rFonts w:ascii="Book Antiqua" w:eastAsia="Batang" w:hAnsi="Book Antiqua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31C9D" w14:paraId="7B6D5CBF" w14:textId="77777777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14:paraId="7A0DB889" w14:textId="77777777" w:rsidR="00C17E23" w:rsidRPr="00531C9D" w:rsidRDefault="00C17E23" w:rsidP="00531C9D">
            <w:pPr>
              <w:jc w:val="center"/>
              <w:rPr>
                <w:rFonts w:ascii="Book Antiqua" w:hAnsi="Book Antiqua"/>
                <w:sz w:val="32"/>
              </w:rPr>
            </w:pPr>
          </w:p>
        </w:tc>
      </w:tr>
      <w:tr w:rsidR="00C17E23" w:rsidRPr="00531C9D" w14:paraId="723D9F3C" w14:textId="77777777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14:paraId="2D8C163B" w14:textId="77777777"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(cognome nome)</w:t>
            </w:r>
          </w:p>
        </w:tc>
      </w:tr>
      <w:tr w:rsidR="00C17E23" w:rsidRPr="00531C9D" w14:paraId="083336E0" w14:textId="77777777" w:rsidTr="00531C9D">
        <w:trPr>
          <w:trHeight w:val="340"/>
          <w:del w:id="0" w:author="Segreteria" w:date="2020-02-12T12:31:00Z"/>
        </w:trPr>
        <w:tc>
          <w:tcPr>
            <w:tcW w:w="1487" w:type="dxa"/>
            <w:vAlign w:val="center"/>
          </w:tcPr>
          <w:p w14:paraId="02F29F39" w14:textId="77777777" w:rsidR="00C17E23" w:rsidRPr="00531C9D" w:rsidRDefault="00C17E23" w:rsidP="00531C9D">
            <w:pPr>
              <w:rPr>
                <w:del w:id="1" w:author="Segreteria" w:date="2020-02-12T12:31:00Z"/>
                <w:rFonts w:ascii="Book Antiqua" w:eastAsia="Batang" w:hAnsi="Book Antiqua"/>
              </w:rPr>
            </w:pPr>
            <w:del w:id="2" w:author="Segreteria" w:date="2020-02-12T12:31:00Z">
              <w:r w:rsidRPr="00531C9D">
                <w:rPr>
                  <w:rFonts w:ascii="Book Antiqua" w:eastAsia="Batang" w:hAnsi="Book Antiqua"/>
                </w:rPr>
                <w:delText>Telefono</w:delText>
              </w:r>
            </w:del>
          </w:p>
        </w:tc>
        <w:tc>
          <w:tcPr>
            <w:tcW w:w="2137" w:type="dxa"/>
            <w:vAlign w:val="center"/>
          </w:tcPr>
          <w:p w14:paraId="30D305E8" w14:textId="77777777" w:rsidR="00C17E23" w:rsidRPr="00531C9D" w:rsidRDefault="00C17E23" w:rsidP="00531C9D">
            <w:pPr>
              <w:rPr>
                <w:del w:id="3" w:author="Segreteria" w:date="2020-02-12T12:31:00Z"/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14:paraId="2A96519A" w14:textId="77777777" w:rsidR="00C17E23" w:rsidRPr="00531C9D" w:rsidRDefault="00531C9D" w:rsidP="00531C9D">
            <w:pPr>
              <w:rPr>
                <w:del w:id="4" w:author="Segreteria" w:date="2020-02-12T12:31:00Z"/>
                <w:rFonts w:ascii="Book Antiqua" w:eastAsia="Batang" w:hAnsi="Book Antiqua"/>
              </w:rPr>
            </w:pPr>
            <w:del w:id="5" w:author="Segreteria" w:date="2020-02-12T12:31:00Z">
              <w:r>
                <w:rPr>
                  <w:rFonts w:ascii="Book Antiqua" w:eastAsia="Batang" w:hAnsi="Book Antiqua"/>
                </w:rPr>
                <w:delText>d</w:delText>
              </w:r>
              <w:r w:rsidR="00C17E23" w:rsidRPr="00531C9D">
                <w:rPr>
                  <w:rFonts w:ascii="Book Antiqua" w:eastAsia="Batang" w:hAnsi="Book Antiqua"/>
                </w:rPr>
                <w:delText>alle</w:delText>
              </w:r>
            </w:del>
          </w:p>
        </w:tc>
        <w:tc>
          <w:tcPr>
            <w:tcW w:w="1938" w:type="dxa"/>
            <w:vAlign w:val="center"/>
          </w:tcPr>
          <w:p w14:paraId="63C553E4" w14:textId="77777777" w:rsidR="00C17E23" w:rsidRPr="00531C9D" w:rsidRDefault="00C17E23" w:rsidP="00531C9D">
            <w:pPr>
              <w:rPr>
                <w:del w:id="6" w:author="Segreteria" w:date="2020-02-12T12:31:00Z"/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14:paraId="24302E97" w14:textId="77777777" w:rsidR="00C17E23" w:rsidRPr="00531C9D" w:rsidRDefault="00531C9D" w:rsidP="00531C9D">
            <w:pPr>
              <w:rPr>
                <w:del w:id="7" w:author="Segreteria" w:date="2020-02-12T12:31:00Z"/>
                <w:rFonts w:ascii="Book Antiqua" w:eastAsia="Batang" w:hAnsi="Book Antiqua"/>
              </w:rPr>
            </w:pPr>
            <w:del w:id="8" w:author="Segreteria" w:date="2020-02-12T12:31:00Z">
              <w:r>
                <w:rPr>
                  <w:rFonts w:ascii="Book Antiqua" w:eastAsia="Batang" w:hAnsi="Book Antiqua"/>
                </w:rPr>
                <w:delText>a</w:delText>
              </w:r>
              <w:r w:rsidR="00C17E23" w:rsidRPr="00531C9D">
                <w:rPr>
                  <w:rFonts w:ascii="Book Antiqua" w:eastAsia="Batang" w:hAnsi="Book Antiqua"/>
                </w:rPr>
                <w:delText>lle</w:delText>
              </w:r>
            </w:del>
          </w:p>
        </w:tc>
        <w:tc>
          <w:tcPr>
            <w:tcW w:w="2481" w:type="dxa"/>
            <w:vAlign w:val="center"/>
          </w:tcPr>
          <w:p w14:paraId="67782BBF" w14:textId="77777777" w:rsidR="00C17E23" w:rsidRPr="00531C9D" w:rsidRDefault="00C17E23" w:rsidP="00531C9D">
            <w:pPr>
              <w:rPr>
                <w:del w:id="9" w:author="Segreteria" w:date="2020-02-12T12:31:00Z"/>
                <w:rFonts w:ascii="Book Antiqua" w:eastAsia="Batang" w:hAnsi="Book Antiqua"/>
              </w:rPr>
            </w:pPr>
          </w:p>
        </w:tc>
      </w:tr>
      <w:tr w:rsidR="00C17E23" w:rsidRPr="00531C9D" w14:paraId="5BFB9A9A" w14:textId="77777777" w:rsidTr="00531C9D">
        <w:trPr>
          <w:trHeight w:val="340"/>
        </w:trPr>
        <w:tc>
          <w:tcPr>
            <w:tcW w:w="1487" w:type="dxa"/>
            <w:vAlign w:val="center"/>
          </w:tcPr>
          <w:p w14:paraId="4112BDC7" w14:textId="77777777" w:rsidR="00C17E23" w:rsidRPr="00531C9D" w:rsidRDefault="00DA7690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Cellulare</w:t>
            </w:r>
          </w:p>
        </w:tc>
        <w:tc>
          <w:tcPr>
            <w:tcW w:w="2137" w:type="dxa"/>
            <w:vAlign w:val="center"/>
          </w:tcPr>
          <w:p w14:paraId="0707543D" w14:textId="77777777"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14:paraId="3F374C93" w14:textId="77777777"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14:paraId="478187E2" w14:textId="77777777"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14:paraId="4F46B2D5" w14:textId="77777777"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14:paraId="66476507" w14:textId="77777777"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DA7690" w:rsidRPr="00531C9D" w14:paraId="1BF3393C" w14:textId="77777777" w:rsidTr="00DA7690">
        <w:trPr>
          <w:trHeight w:val="340"/>
          <w:ins w:id="10" w:author="Segreteria" w:date="2020-02-12T12:31:00Z"/>
        </w:trPr>
        <w:tc>
          <w:tcPr>
            <w:tcW w:w="1487" w:type="dxa"/>
            <w:vAlign w:val="center"/>
          </w:tcPr>
          <w:p w14:paraId="5E66F6B6" w14:textId="77777777" w:rsidR="00DA7690" w:rsidRPr="00531C9D" w:rsidRDefault="00DA7690" w:rsidP="00531C9D">
            <w:pPr>
              <w:rPr>
                <w:ins w:id="11" w:author="Segreteria" w:date="2020-02-12T12:31:00Z"/>
                <w:rFonts w:ascii="Book Antiqua" w:eastAsia="Batang" w:hAnsi="Book Antiqua"/>
              </w:rPr>
            </w:pPr>
            <w:ins w:id="12" w:author="Segreteria" w:date="2020-02-12T12:31:00Z">
              <w:r>
                <w:rPr>
                  <w:rFonts w:ascii="Book Antiqua" w:eastAsia="Batang" w:hAnsi="Book Antiqua"/>
                </w:rPr>
                <w:t>Mail</w:t>
              </w:r>
            </w:ins>
          </w:p>
        </w:tc>
        <w:tc>
          <w:tcPr>
            <w:tcW w:w="8578" w:type="dxa"/>
            <w:gridSpan w:val="5"/>
            <w:vAlign w:val="center"/>
          </w:tcPr>
          <w:p w14:paraId="2F138C1E" w14:textId="77777777" w:rsidR="00DA7690" w:rsidRPr="00531C9D" w:rsidRDefault="00DA7690" w:rsidP="00531C9D">
            <w:pPr>
              <w:rPr>
                <w:ins w:id="13" w:author="Segreteria" w:date="2020-02-12T12:31:00Z"/>
                <w:rFonts w:ascii="Book Antiqua" w:eastAsia="Batang" w:hAnsi="Book Antiqua"/>
              </w:rPr>
            </w:pPr>
          </w:p>
        </w:tc>
      </w:tr>
    </w:tbl>
    <w:p w14:paraId="5CE78092" w14:textId="77777777" w:rsidR="004369EB" w:rsidRPr="00531C9D" w:rsidRDefault="004369EB" w:rsidP="004369EB">
      <w:pPr>
        <w:rPr>
          <w:rFonts w:ascii="Book Antiqua" w:eastAsia="Batang" w:hAnsi="Book Antiqua"/>
          <w:bCs/>
          <w:sz w:val="14"/>
        </w:rPr>
      </w:pPr>
    </w:p>
    <w:p w14:paraId="383C4FB5" w14:textId="77777777" w:rsidR="00485D78" w:rsidRPr="00531C9D" w:rsidRDefault="00485D78" w:rsidP="00096D89">
      <w:pPr>
        <w:rPr>
          <w:rFonts w:ascii="Book Antiqua" w:eastAsia="Batang" w:hAnsi="Book Antiqua"/>
          <w:bCs/>
        </w:rPr>
      </w:pPr>
    </w:p>
    <w:p w14:paraId="7CCAB774" w14:textId="77777777" w:rsidR="009F56FC" w:rsidRPr="00531C9D" w:rsidRDefault="007D7B2C" w:rsidP="00531C9D">
      <w:pPr>
        <w:ind w:right="374" w:firstLine="567"/>
        <w:rPr>
          <w:rFonts w:ascii="Book Antiqua" w:eastAsia="Batang" w:hAnsi="Book Antiqua"/>
        </w:rPr>
      </w:pPr>
      <w:r w:rsidRPr="00531C9D">
        <w:rPr>
          <w:rFonts w:ascii="Book Antiqua" w:eastAsia="Batang" w:hAnsi="Book Antiqua"/>
          <w:bCs/>
          <w:sz w:val="24"/>
        </w:rPr>
        <w:t>Data</w:t>
      </w:r>
      <w:r w:rsidRPr="00531C9D">
        <w:rPr>
          <w:rFonts w:ascii="Book Antiqua" w:eastAsia="Batang" w:hAnsi="Book Antiqua"/>
          <w:bCs/>
        </w:rPr>
        <w:t xml:space="preserve"> ___________________________</w:t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531C9D">
        <w:rPr>
          <w:rFonts w:ascii="Book Antiqua" w:eastAsia="Batang" w:hAnsi="Book Antiqua"/>
          <w:bCs/>
        </w:rPr>
        <w:t>I</w:t>
      </w:r>
      <w:r w:rsidR="00C17E23" w:rsidRPr="00531C9D">
        <w:rPr>
          <w:rFonts w:ascii="Book Antiqua" w:eastAsia="Batang" w:hAnsi="Book Antiqua"/>
          <w:sz w:val="24"/>
        </w:rPr>
        <w:t>n fede</w:t>
      </w:r>
      <w:r w:rsidR="00C17E23" w:rsidRPr="00531C9D">
        <w:rPr>
          <w:rFonts w:ascii="Book Antiqua" w:eastAsia="Batang" w:hAnsi="Book Antiqua"/>
        </w:rPr>
        <w:t>_____________________</w:t>
      </w:r>
      <w:r w:rsidR="004369EB" w:rsidRPr="00531C9D">
        <w:rPr>
          <w:rFonts w:ascii="Book Antiqua" w:eastAsia="Batang" w:hAnsi="Book Antiqua"/>
        </w:rPr>
        <w:t>________</w:t>
      </w:r>
      <w:r w:rsidR="00C17E23" w:rsidRPr="00531C9D">
        <w:rPr>
          <w:rFonts w:ascii="Book Antiqua" w:eastAsia="Batang" w:hAnsi="Book Antiqua"/>
        </w:rPr>
        <w:t>_</w:t>
      </w:r>
    </w:p>
    <w:p w14:paraId="07ECE224" w14:textId="77777777" w:rsidR="0022447D" w:rsidRPr="00531C9D" w:rsidRDefault="0022447D" w:rsidP="00096D89">
      <w:pPr>
        <w:rPr>
          <w:rFonts w:ascii="Book Antiqua" w:eastAsia="Batang" w:hAnsi="Book Antiqua"/>
        </w:rPr>
      </w:pPr>
    </w:p>
    <w:p w14:paraId="25AC4271" w14:textId="77777777" w:rsidR="0022447D" w:rsidRPr="00531C9D" w:rsidRDefault="0022447D" w:rsidP="00096D89">
      <w:pPr>
        <w:rPr>
          <w:rFonts w:ascii="Book Antiqua" w:eastAsia="Batang" w:hAnsi="Book Antiqua"/>
        </w:rPr>
      </w:pPr>
    </w:p>
    <w:p w14:paraId="5C7DA7D7" w14:textId="129D87D7" w:rsidR="009F56FC" w:rsidRPr="00531C9D" w:rsidRDefault="009F56FC" w:rsidP="00DA46D3">
      <w:pPr>
        <w:ind w:left="142" w:right="233"/>
        <w:jc w:val="both"/>
        <w:rPr>
          <w:rFonts w:ascii="Book Antiqua" w:hAnsi="Book Antiqua"/>
          <w:b/>
          <w:i/>
          <w:iCs/>
          <w:sz w:val="40"/>
        </w:rPr>
      </w:pPr>
      <w:r w:rsidRPr="00531C9D">
        <w:rPr>
          <w:rFonts w:ascii="Book Antiqua" w:eastAsia="Batang" w:hAnsi="Book Antiqua"/>
          <w:sz w:val="24"/>
        </w:rPr>
        <w:t>La Società deve compilare il presente modulo e trasmetterlo allo scrivente</w:t>
      </w:r>
      <w:r w:rsidR="00DA46D3">
        <w:rPr>
          <w:rFonts w:ascii="Book Antiqua" w:eastAsia="Batang" w:hAnsi="Book Antiqua"/>
          <w:sz w:val="24"/>
        </w:rPr>
        <w:t xml:space="preserve"> </w:t>
      </w:r>
      <w:r w:rsidRPr="00531C9D">
        <w:rPr>
          <w:rFonts w:ascii="Book Antiqua" w:eastAsia="Batang" w:hAnsi="Book Antiqua"/>
          <w:sz w:val="24"/>
        </w:rPr>
        <w:t>Comitato Regionale (</w:t>
      </w:r>
      <w:hyperlink r:id="rId7" w:history="1">
        <w:r w:rsidR="006D6D21" w:rsidRPr="00531C9D">
          <w:rPr>
            <w:rStyle w:val="Collegamentoipertestuale"/>
            <w:rFonts w:ascii="Book Antiqua" w:eastAsia="Batang" w:hAnsi="Book Antiqua"/>
            <w:sz w:val="24"/>
          </w:rPr>
          <w:t>cr.emiliar@fidal.it</w:t>
        </w:r>
      </w:hyperlink>
      <w:r w:rsidRPr="00531C9D">
        <w:rPr>
          <w:rFonts w:ascii="Book Antiqua" w:eastAsia="Batang" w:hAnsi="Book Antiqua"/>
          <w:sz w:val="24"/>
        </w:rPr>
        <w:t>) entro</w:t>
      </w:r>
      <w:r w:rsidR="00640B52" w:rsidRPr="00531C9D">
        <w:rPr>
          <w:rFonts w:ascii="Book Antiqua" w:eastAsia="Batang" w:hAnsi="Book Antiqua"/>
          <w:b/>
          <w:sz w:val="24"/>
        </w:rPr>
        <w:t xml:space="preserve"> il </w:t>
      </w:r>
      <w:r w:rsidR="00145AAA">
        <w:rPr>
          <w:rFonts w:ascii="Book Antiqua" w:eastAsia="Batang" w:hAnsi="Book Antiqua"/>
          <w:b/>
          <w:sz w:val="24"/>
        </w:rPr>
        <w:t>25</w:t>
      </w:r>
      <w:r w:rsidR="0022447D" w:rsidRPr="00531C9D">
        <w:rPr>
          <w:rFonts w:ascii="Book Antiqua" w:eastAsia="Batang" w:hAnsi="Book Antiqua"/>
          <w:b/>
          <w:sz w:val="24"/>
        </w:rPr>
        <w:t xml:space="preserve"> </w:t>
      </w:r>
      <w:r w:rsidR="00145AAA">
        <w:rPr>
          <w:rFonts w:ascii="Book Antiqua" w:eastAsia="Batang" w:hAnsi="Book Antiqua"/>
          <w:b/>
          <w:sz w:val="24"/>
        </w:rPr>
        <w:t>giugno</w:t>
      </w:r>
      <w:bookmarkStart w:id="14" w:name="_GoBack"/>
      <w:bookmarkEnd w:id="14"/>
      <w:r w:rsidRPr="00531C9D">
        <w:rPr>
          <w:rFonts w:ascii="Book Antiqua" w:eastAsia="Batang" w:hAnsi="Book Antiqua"/>
          <w:b/>
          <w:sz w:val="24"/>
        </w:rPr>
        <w:t xml:space="preserve"> 20</w:t>
      </w:r>
      <w:r w:rsidR="00B7162F">
        <w:rPr>
          <w:rFonts w:ascii="Book Antiqua" w:eastAsia="Batang" w:hAnsi="Book Antiqua"/>
          <w:b/>
          <w:sz w:val="24"/>
        </w:rPr>
        <w:t>20</w:t>
      </w:r>
      <w:r w:rsidR="00DA46D3">
        <w:rPr>
          <w:rFonts w:ascii="Book Antiqua" w:eastAsia="Batang" w:hAnsi="Book Antiqua"/>
          <w:b/>
          <w:sz w:val="24"/>
        </w:rPr>
        <w:t>.</w:t>
      </w:r>
    </w:p>
    <w:sectPr w:rsidR="009F56FC" w:rsidRPr="00531C9D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45AAA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C0833"/>
    <w:rsid w:val="00900686"/>
    <w:rsid w:val="009763A8"/>
    <w:rsid w:val="00990E95"/>
    <w:rsid w:val="009925BC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57B8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7162F"/>
    <w:rsid w:val="00B80E6E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A46D3"/>
    <w:rsid w:val="00DA7690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3D56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B600-69F7-4BF7-8D1D-B1360555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695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Segreteria</cp:lastModifiedBy>
  <cp:revision>17</cp:revision>
  <cp:lastPrinted>2015-01-15T13:11:00Z</cp:lastPrinted>
  <dcterms:created xsi:type="dcterms:W3CDTF">2017-02-01T11:41:00Z</dcterms:created>
  <dcterms:modified xsi:type="dcterms:W3CDTF">2020-06-10T14:45:00Z</dcterms:modified>
</cp:coreProperties>
</file>